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1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bookmarkStart w:id="0" w:name="_Toc57239401"/>
      <w:bookmarkStart w:id="1" w:name="_Toc55171102"/>
      <w:bookmarkStart w:id="2" w:name="_Toc54654877"/>
      <w:bookmarkStart w:id="3" w:name="_Toc49548337"/>
      <w:bookmarkStart w:id="4" w:name="_Toc57998223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保亭县生产安全事故灾难应急组织机构</w:t>
      </w:r>
      <w:bookmarkEnd w:id="0"/>
      <w:bookmarkEnd w:id="1"/>
      <w:bookmarkEnd w:id="2"/>
      <w:bookmarkEnd w:id="3"/>
      <w:bookmarkEnd w:id="4"/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4"/>
        <w:tblW w:w="9678" w:type="dxa"/>
        <w:jc w:val="center"/>
        <w:tblInd w:w="-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785"/>
        <w:gridCol w:w="1765"/>
        <w:gridCol w:w="2375"/>
        <w:gridCol w:w="1170"/>
        <w:gridCol w:w="2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40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9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应急组织机构</w:t>
            </w:r>
          </w:p>
        </w:tc>
        <w:tc>
          <w:tcPr>
            <w:tcW w:w="1765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375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所在单</w:t>
            </w:r>
          </w:p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位职务</w:t>
            </w:r>
          </w:p>
        </w:tc>
        <w:tc>
          <w:tcPr>
            <w:tcW w:w="1170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043" w:type="dxa"/>
            <w:vAlign w:val="center"/>
          </w:tcPr>
          <w:p>
            <w:pPr>
              <w:pStyle w:val="8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县委副书记、县长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符兰平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0898-83668391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常务副总指挥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县委常委、常务副县长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周洪杰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0898-83669382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县委常委、县公安局局长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林梦灵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0898-83669677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孙国培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0898-83668541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冯亚全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0898-83666495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颜业礼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0898-83667925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  <w:ins w:id="0" w:author="冷建（小目标） " w:date="2019-12-03T17:06:00Z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2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3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4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5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黄美莲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6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0898-83666496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  <w:ins w:id="7" w:author="冷建（小目标） " w:date="2019-12-03T17:06:00Z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8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9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0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1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县委常委、副县长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2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吴垚垚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3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0898-83667925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  <w:ins w:id="14" w:author="冷建（小目标） " w:date="2019-12-03T17:06:00Z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5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6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7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副总指挥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8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副县长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19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张保山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ins w:id="20" w:author="冷建（小目标） " w:date="2019-12-03T17:06:00Z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0898-83668363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应急指挥部办公室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县应急管理局局长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陈家文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13876622768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综合协调组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县应急管理局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陈家文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13876622768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专家技术组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行业主管部门负责人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抢险救援组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县消防救援大队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伦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17776999922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新闻宣传组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县委宣传部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涛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13876622815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医疗卫生组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县卫健委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黎萍华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13976229921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警戒疏散组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县公安局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13907633390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后勤保障组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事发地乡镇负责人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环境监测组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县生态环境局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雄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13976224567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7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善后处置组</w:t>
            </w:r>
          </w:p>
        </w:tc>
        <w:tc>
          <w:tcPr>
            <w:tcW w:w="17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23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县应急管理局</w:t>
            </w:r>
          </w:p>
        </w:tc>
        <w:tc>
          <w:tcPr>
            <w:tcW w:w="117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王李山</w:t>
            </w:r>
          </w:p>
        </w:tc>
        <w:tc>
          <w:tcPr>
            <w:tcW w:w="204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13307576022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  <w:sectPr>
          <w:footerReference r:id="rId4" w:type="first"/>
          <w:footerReference r:id="rId3" w:type="default"/>
          <w:pgSz w:w="11900" w:h="16840"/>
          <w:pgMar w:top="1417" w:right="1417" w:bottom="1417" w:left="1417" w:header="0" w:footer="1417" w:gutter="0"/>
          <w:pgNumType w:fmt="decimal" w:start="1"/>
          <w:cols w:space="0" w:num="1"/>
          <w:rtlGutter w:val="0"/>
          <w:docGrid w:linePitch="360" w:charSpace="0"/>
        </w:sect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2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5" w:name="_Toc57239402"/>
      <w:bookmarkStart w:id="6" w:name="_Toc48684695"/>
      <w:bookmarkStart w:id="7" w:name="_Toc55171103"/>
      <w:bookmarkStart w:id="8" w:name="_Toc54654878"/>
      <w:bookmarkStart w:id="9" w:name="_Toc49429004"/>
      <w:bookmarkStart w:id="10" w:name="_Toc48685295"/>
      <w:bookmarkStart w:id="11" w:name="_Toc57998224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保亭县生产安全事故灾难应急指挥部成员单位通讯录</w:t>
      </w:r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tbl>
      <w:tblPr>
        <w:tblStyle w:val="4"/>
        <w:tblW w:w="14670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120"/>
        <w:gridCol w:w="1650"/>
        <w:gridCol w:w="3240"/>
        <w:gridCol w:w="2625"/>
        <w:gridCol w:w="21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办公电话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手机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委宣传部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涛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常务副部长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0898-83668270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13876622815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县人武部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周光振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副部长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0898-83668580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18889696290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县委编办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欧阳立东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0898-83661395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13976223973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公安局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华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政委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0898-83668420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13907633390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县纪委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委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能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纪委常委、监委委员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0898-83668338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13976229577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司法局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王德章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0898-83603953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13368976595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应急管理局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陈家文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0898-83662248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13876622768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委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周勇志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0898-83666812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13307681708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县国资委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陈达洲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0898-83669220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13006078018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县科工信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冯清松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0898-83662500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13876621907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县资规局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建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0898-83663228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15289962962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财政局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陈达洲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0898-83669220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13006078018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教育局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孙贻垂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0898-83668263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15120690399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生态环境局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雄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0898-83666242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13976224567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交通运输局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云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0898-38669450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13907635800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住建局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郑纪杰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0898-83668063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13976221003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县农业农村局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（县水务局）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李希丙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0898-83661516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13617576300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健委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黎萍华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0898-83669523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13976229921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文局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吴凌云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0898-38666399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13976171990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县市场监督管理局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发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0898-83668131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15289719369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气象局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邢增闻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0898-83668342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18876075666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县民政局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符广能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0898-83668380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18876818118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消防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救援大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队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伦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政治教导员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0898-83662235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17776999922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24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县综合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执法局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陈智康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0898-83667661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13337510863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人社局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琼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0898-83668451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15008950102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总工会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王辉武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常务副主席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0898-83668304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13976229925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27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武警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保亭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中队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宁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中队长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0898-31090813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18189858024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28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保亭供电局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杨小东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0898-83666518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13907521008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29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中国电信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保亭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分公司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克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0898-83668268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18907559161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中国移动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保亭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分公司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斌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13976988181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31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中国联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分公司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陈仙泉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0898-38660143</w:t>
            </w: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18608902568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中国铁塔三亚分公司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大</w:t>
            </w:r>
          </w:p>
        </w:tc>
        <w:tc>
          <w:tcPr>
            <w:tcW w:w="3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经理</w:t>
            </w:r>
          </w:p>
        </w:tc>
        <w:tc>
          <w:tcPr>
            <w:tcW w:w="26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</w:p>
        </w:tc>
        <w:tc>
          <w:tcPr>
            <w:tcW w:w="2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15289980031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33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保城镇政府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黄定贤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0898-83668460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13976224458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什玲镇政府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陈川立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0898-83606709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13976226050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加茂镇政府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云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0898-83866583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13976229876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响水镇政府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黄莹莹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0898-83827186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13648617667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三道镇政府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胡陈夫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0898-83881873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13876402509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新政镇政府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黄伟鹏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0898-83886128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13876621691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六弓乡政府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王秋荣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乡长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0898-83889206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13976224628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毛感乡政府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承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乡长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0898-83820177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13697577696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南林乡政府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许环峰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乡长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0898-83889206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18876060001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七仙岭农场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李万安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场长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0898-83668081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13976629108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43</w:t>
            </w:r>
          </w:p>
        </w:tc>
        <w:tc>
          <w:tcPr>
            <w:tcW w:w="31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zh-CN" w:eastAsia="zh-CN" w:bidi="zh-CN"/>
              </w:rPr>
              <w:t>新星居</w:t>
            </w:r>
          </w:p>
        </w:tc>
        <w:tc>
          <w:tcPr>
            <w:tcW w:w="16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陈开华</w:t>
            </w:r>
          </w:p>
        </w:tc>
        <w:tc>
          <w:tcPr>
            <w:tcW w:w="32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2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0898-83669117</w:t>
            </w:r>
          </w:p>
        </w:tc>
        <w:tc>
          <w:tcPr>
            <w:tcW w:w="21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zh-CN"/>
              </w:rPr>
              <w:t>13976756256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8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ectPr>
          <w:footerReference r:id="rId5" w:type="default"/>
          <w:pgSz w:w="16783" w:h="11850" w:orient="landscape"/>
          <w:pgMar w:top="1417" w:right="1417" w:bottom="1417" w:left="1417" w:header="850" w:footer="992" w:gutter="0"/>
          <w:pgNumType w:fmt="decimal"/>
          <w:cols w:space="0" w:num="1"/>
          <w:rtlGutter w:val="0"/>
          <w:docGrid w:linePitch="360" w:charSpace="0"/>
        </w:sect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3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12" w:name="_Toc2426"/>
      <w:bookmarkStart w:id="13" w:name="_Toc18680"/>
      <w:bookmarkStart w:id="14" w:name="bookmark97"/>
      <w:bookmarkStart w:id="15" w:name="_Toc5584_WPSOffice_Level1"/>
      <w:bookmarkStart w:id="16" w:name="bookmark98"/>
      <w:bookmarkStart w:id="17" w:name="_Toc13925"/>
      <w:bookmarkStart w:id="18" w:name="_Toc19477_WPSOffice_Level1"/>
      <w:bookmarkStart w:id="19" w:name="_Toc8014"/>
      <w:bookmarkStart w:id="20" w:name="_Toc9399"/>
      <w:bookmarkStart w:id="21" w:name="_Toc15775"/>
      <w:bookmarkStart w:id="22" w:name="bookmark96"/>
      <w:bookmarkStart w:id="23" w:name="_Toc57239403"/>
      <w:bookmarkStart w:id="24" w:name="_Toc48684696"/>
      <w:bookmarkStart w:id="25" w:name="_Toc57998225"/>
      <w:bookmarkStart w:id="26" w:name="_Toc48685296"/>
      <w:bookmarkStart w:id="27" w:name="_Toc54654879"/>
      <w:bookmarkStart w:id="28" w:name="_Toc55171104"/>
      <w:bookmarkStart w:id="29" w:name="_Toc49429005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保亭县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生产安全事故专项应急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预案名录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4"/>
        <w:tblW w:w="14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7470"/>
        <w:gridCol w:w="378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应急预案名称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应急主管部门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保亭黎族苗族自治县生产安全事故灾难应急预案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县应急管理局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保亭黎族苗族自治县危险化学品事故应急预案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县应急管理局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保亭黎族苗族自治县非煤矿山事故应急预案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县应急管理局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保亭黎族苗族自治县烟花爆竹事故应急预案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县应急管理局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保亭黎族苗族自治县重大火灾应急预案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县消防救援大队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0898-83668422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保亭黎族苗族自治县特种设备重大事故应急预案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县市场监督管理局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保亭黎族苗族自治县建设工程重大质量安全事故应急预案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县住建局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0898-83669107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保亭黎族苗族自治县旅游安全事故应急预案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县旅游和文化广电体育局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0898-38666399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保亭黎族苗族自治县处置大面积停电事故应急预案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保亭供电局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保亭黎族苗族自治县公路抢险应急预案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保亭公路分局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0898-83669374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35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47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保亭黎族苗族自治县重大桥梁事故应急预案</w:t>
            </w:r>
          </w:p>
        </w:tc>
        <w:tc>
          <w:tcPr>
            <w:tcW w:w="3780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保亭公路分局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0898-83669374</w:t>
            </w:r>
          </w:p>
        </w:tc>
      </w:tr>
    </w:tbl>
    <w:p>
      <w:pPr>
        <w:pageBreakBefore w:val="0"/>
        <w:widowControl w:val="0"/>
        <w:tabs>
          <w:tab w:val="left" w:pos="5219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  <w:sectPr>
          <w:pgSz w:w="16783" w:h="11850" w:orient="landscape"/>
          <w:pgMar w:top="1417" w:right="1417" w:bottom="1417" w:left="1417" w:header="0" w:footer="850" w:gutter="0"/>
          <w:pgNumType w:fmt="decimal"/>
          <w:cols w:space="720" w:num="1"/>
          <w:rtlGutter w:val="0"/>
          <w:docGrid w:linePitch="360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保亭县生产安全事故应急处置工作流程图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238760</wp:posOffset>
                </wp:positionV>
                <wp:extent cx="2383790" cy="479425"/>
                <wp:effectExtent l="34290" t="6350" r="39370" b="9525"/>
                <wp:wrapThrough wrapText="bothSides">
                  <wp:wrapPolygon>
                    <wp:start x="9528" y="-286"/>
                    <wp:lineTo x="-311" y="2289"/>
                    <wp:lineTo x="-311" y="11730"/>
                    <wp:lineTo x="1933" y="13446"/>
                    <wp:lineTo x="1933" y="18596"/>
                    <wp:lineTo x="4868" y="21171"/>
                    <wp:lineTo x="9528" y="21171"/>
                    <wp:lineTo x="11772" y="21171"/>
                    <wp:lineTo x="16606" y="21171"/>
                    <wp:lineTo x="19713" y="17738"/>
                    <wp:lineTo x="19540" y="13446"/>
                    <wp:lineTo x="21784" y="11730"/>
                    <wp:lineTo x="21784" y="2289"/>
                    <wp:lineTo x="11945" y="-286"/>
                    <wp:lineTo x="9528" y="-286"/>
                  </wp:wrapPolygon>
                </wp:wrapThrough>
                <wp:docPr id="10" name="星形: 八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479425"/>
                        </a:xfrm>
                        <a:prstGeom prst="star8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安全生产事故发生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八角 10" o:spid="_x0000_s1026" o:spt="58" type="#_x0000_t58" style="position:absolute;left:0pt;margin-left:75.55pt;margin-top:18.8pt;height:37.75pt;width:187.7pt;mso-wrap-distance-left:9pt;mso-wrap-distance-right:9pt;z-index:251659264;v-text-anchor:middle;mso-width-relative:page;mso-height-relative:page;" fillcolor="#FFFFFF [3201]" filled="t" stroked="t" coordsize="21600,21600" wrapcoords="9528 -286 -311 2289 -311 11730 1933 13446 1933 18596 4868 21171 9528 21171 11772 21171 16606 21171 19713 17738 19540 13446 21784 11730 21784 2289 11945 -286 9528 -286" o:gfxdata="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d416I1gAAAAoBAAAPAAAAAAAAAAEAIAAAACIAAABkcnMvZG93bnJldi54bWxQSwEC&#10;FAAUAAAACACHTuJAY0TCEGgCAAC8BAAADgAAAAAAAAABACAAAAAlAQAAZHJzL2Uyb0RvYy54bWxQ&#10;SwUGAAAAAAYABgBZAQAA/wUAAAAA&#10;" adj="27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安全生产事故发生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165100</wp:posOffset>
                </wp:positionV>
                <wp:extent cx="6350" cy="191770"/>
                <wp:effectExtent l="35560" t="0" r="34290" b="177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" cy="1920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.3pt;margin-top:13pt;height:15.1pt;width:0.5pt;z-index:251665408;mso-width-relative:page;mso-height-relative:page;" filled="f" stroked="t" coordsize="21600,21600" o:gfxdata="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4fVs0wAAAAcBAAAPAAAAAAAAAAEAIAAAACIAAABkcnMvZG93bnJldi54bWxQSwECFAAUAAAA&#10;CACHTuJAhtnOifMBAACiAwAADgAAAAAAAAABACAAAAAi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142875</wp:posOffset>
                </wp:positionV>
                <wp:extent cx="0" cy="230505"/>
                <wp:effectExtent l="38100" t="0" r="38100" b="171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9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1pt;margin-top:11.25pt;height:18.15pt;width:0pt;z-index:251668480;mso-width-relative:page;mso-height-relative:page;" filled="f" stroked="t" coordsize="21600,21600" o:gfxdata="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d08Q9YA&#10;AAAJAQAADwAAAAAAAAABACAAAAAiAAAAZHJzL2Rvd25yZXYueG1sUEsBAhQAFAAAAAgAh07iQFAS&#10;6xDoAQAAlQMAAA4AAAAAAAAAAQAgAAAAJQEAAGRycy9lMm9Eb2MueG1sUEsFBgAAAAAGAAYAWQEA&#10;AH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133350</wp:posOffset>
                </wp:positionV>
                <wp:extent cx="3292475" cy="635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2386" cy="63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8pt;margin-top:10.5pt;height:0.5pt;width:259.25pt;z-index:251664384;mso-width-relative:page;mso-height-relative:page;" filled="f" stroked="t" coordsize="21600,21600" o:gfxdata="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laFoLZAAAACAEAAA8AAAAAAAAAAQAgAAAAIgAAAGRy&#10;cy9kb3ducmV2LnhtbFBLAQIUABQAAAAIAIdO4kDKOzNDywEAAGkDAAAOAAAAAAAAAAEAIAAAACgB&#10;AABkcnMvZTJvRG9jLnhtbFBLBQYAAAAABgAGAFkBAABl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55880</wp:posOffset>
                </wp:positionV>
                <wp:extent cx="6350" cy="339090"/>
                <wp:effectExtent l="36830" t="0" r="33020" b="381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" cy="33919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8.45pt;margin-top:4.4pt;height:26.7pt;width:0.5pt;z-index:251663360;mso-width-relative:page;mso-height-relative:page;" filled="f" stroked="t" coordsize="21600,21600" o:gfxdata="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bd47jUAAAACAEAAA8AAAAAAAAAAQAgAAAAIgAAAGRycy9kb3ducmV2LnhtbFBLAQIUABQA&#10;AAAIAIdO4kD7qPWQ9AEAAKIDAAAOAAAAAAAAAAEAIAAAACMBAABkcnMvZTJvRG9jLnhtbFBLBQYA&#10;AAAABgAGAFkBAACJ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36830</wp:posOffset>
                </wp:positionV>
                <wp:extent cx="1304290" cy="428625"/>
                <wp:effectExtent l="6350" t="6350" r="2286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459" cy="42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事故监测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8pt;margin-top:2.9pt;height:33.75pt;width:102.7pt;z-index:251661312;v-text-anchor:middle;mso-width-relative:page;mso-height-relative:page;" fillcolor="#FFFFFF [3201]" filled="t" stroked="t" coordsize="21600,21600" o:gfxdata="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/Y/NTWAAAA&#10;CAEAAA8AAAAAAAAAAQAgAAAAIgAAAGRycy9kb3ducmV2LnhtbFBLAQIUABQAAAAIAIdO4kC5r2Z3&#10;WAIAALE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事故监测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15240</wp:posOffset>
                </wp:positionV>
                <wp:extent cx="1304290" cy="428625"/>
                <wp:effectExtent l="6350" t="6350" r="2286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459" cy="42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群众报告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8pt;margin-top:1.2pt;height:33.75pt;width:102.7pt;z-index:251662336;v-text-anchor:middle;mso-width-relative:page;mso-height-relative:page;" fillcolor="#FFFFFF [3201]" filled="t" stroked="t" coordsize="21600,21600" o:gfxdata="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ZGgvzVAAAA&#10;CAEAAA8AAAAAAAAAAQAgAAAAIgAAAGRycy9kb3ducmV2LnhtbFBLAQIUABQAAAAIAIdO4kDw4cEr&#10;WQIAALEEAAAOAAAAAAAAAAEAIAAAACQ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群众报告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52070</wp:posOffset>
                </wp:positionV>
                <wp:extent cx="1304290" cy="421640"/>
                <wp:effectExtent l="6350" t="6350" r="2286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421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事发单位报告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05pt;margin-top:4.1pt;height:33.2pt;width:102.7pt;z-index:251660288;v-text-anchor:middle;mso-width-relative:page;mso-height-relative:page;" fillcolor="#FFFFFF [3201]" filled="t" stroked="t" coordsize="21600,21600" o:gfxdata="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12+1LWAAAA&#10;CAEAAA8AAAAAAAAAAQAgAAAAIgAAAGRycy9kb3ducmV2LnhtbFBLAQIUABQAAAAIAIdO4kDpbSG2&#10;WAIAALE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事发单位报告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85725</wp:posOffset>
                </wp:positionV>
                <wp:extent cx="7620" cy="217170"/>
                <wp:effectExtent l="6350" t="0" r="24130" b="120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3" cy="2174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7.5pt;margin-top:6.75pt;height:17.1pt;width:0.6pt;z-index:251669504;mso-width-relative:page;mso-height-relative:page;" filled="f" stroked="t" coordsize="21600,21600" o:gfxdata="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wtbgzYAAAACQEAAA8AAAAAAAAAAQAgAAAA&#10;IgAAAGRycy9kb3ducmV2LnhtbFBLAQIUABQAAAAIAIdO4kD6WDNz0gEAAHIDAAAOAAAAAAAAAAEA&#10;IAAAACc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104775</wp:posOffset>
                </wp:positionV>
                <wp:extent cx="635" cy="23685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" cy="2365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.05pt;margin-top:8.25pt;height:18.65pt;width:0.05pt;z-index:251667456;mso-width-relative:page;mso-height-relative:page;" filled="f" stroked="t" coordsize="21600,21600" o:gfxdata="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0xNu2AAAAAcBAAAPAAAAAAAAAAEA&#10;IAAAACIAAABkcnMvZG93bnJldi54bWxQSwECFAAUAAAACACHTuJA4wg7j9YBAAB7AwAADgAAAAAA&#10;AAABACAAAAAn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313690</wp:posOffset>
                </wp:positionV>
                <wp:extent cx="33051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55pt;margin-top:24.7pt;height:0pt;width:260.25pt;z-index:251666432;mso-width-relative:page;mso-height-relative:page;" filled="f" stroked="t" coordsize="21600,21600" o:gfxdata="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3Lq/V2AAAAAgBAAAPAAAAAAAAAAEAIAAAACIAAABkcnMv&#10;ZG93bnJldi54bWxQSwECFAAUAAAACACHTuJArYH2uMoBAABmAwAADgAAAAAAAAABACAAAAAnAQAA&#10;ZHJzL2Uyb0RvYy54bWxQSwUGAAAAAAYABgBZAQAAY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142875</wp:posOffset>
                </wp:positionV>
                <wp:extent cx="9525" cy="308610"/>
                <wp:effectExtent l="31115" t="0" r="35560" b="152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86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7pt;margin-top:11.25pt;height:24.3pt;width:0.75pt;z-index:251671552;mso-width-relative:page;mso-height-relative:page;" filled="f" stroked="t" coordsize="21600,21600" o:gfxdata="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lEqBdkAAAAJAQAADwAAAAAAAAABACAAAAAiAAAAZHJzL2Rvd25yZXYueG1sUEsBAhQAFAAA&#10;AAgAh07iQIvjo1ruAQAAmAMAAA4AAAAAAAAAAQAgAAAAKAEAAGRycy9lMm9Eb2MueG1sUEsFBgAA&#10;AAAGAAYAWQEAAIg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51435</wp:posOffset>
                </wp:positionV>
                <wp:extent cx="1528445" cy="383540"/>
                <wp:effectExtent l="9525" t="9525" r="24130" b="26035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263" cy="3836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应急、消防等部门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9pt;margin-top:4.05pt;height:30.2pt;width:120.35pt;z-index:251748352;v-text-anchor:middle;mso-width-relative:page;mso-height-relative:page;" fillcolor="#FFFFFF [3201]" filled="t" stroked="t" coordsize="21600,21600" o:gfxdata="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j730w&#10;1wAAAAgBAAAPAAAAAAAAAAEAIAAAACIAAABkcnMvZG93bnJldi54bWxQSwECFAAUAAAACACHTuJA&#10;iIe5/1sCAAC1BAAADgAAAAAAAAABACAAAAAmAQAAZHJzL2Uyb0RvYy54bWxQSwUGAAAAAAYABgBZ&#10;AQAA8wU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应急、消防等部门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279400</wp:posOffset>
                </wp:positionV>
                <wp:extent cx="1490345" cy="0"/>
                <wp:effectExtent l="0" t="38100" r="14605" b="38100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8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pt;margin-top:22pt;height:0pt;width:117.35pt;z-index:251749376;mso-width-relative:page;mso-height-relative:page;" filled="f" stroked="t" coordsize="21600,21600" o:gfxdata="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6U&#10;nWDWAAAACQEAAA8AAAAAAAAAAQAgAAAAIgAAAGRycy9kb3ducmV2LnhtbFBLAQIUABQAAAAIAIdO&#10;4kBj7sfV7AEAAJgDAAAOAAAAAAAAAAEAIAAAACUBAABkcnMvZTJvRG9jLnhtbFBLBQYAAAAABgAG&#10;AFkBAACD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89535</wp:posOffset>
                </wp:positionV>
                <wp:extent cx="1227455" cy="377190"/>
                <wp:effectExtent l="6350" t="6350" r="23495" b="1651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726" cy="377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报警电话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4pt;margin-top:7.05pt;height:29.7pt;width:96.65pt;z-index:251670528;v-text-anchor:middle;mso-width-relative:page;mso-height-relative:page;" fillcolor="#FFFFFF [3201]" filled="t" stroked="t" coordsize="21600,21600" o:gfxdata="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hQlP1gAA&#10;AAkBAAAPAAAAAAAAAAEAIAAAACIAAABkcnMvZG93bnJldi54bWxQSwECFAAUAAAACACHTuJAqglo&#10;aFkCAACzBAAADgAAAAAAAAABACAAAAAl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报警电话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304800</wp:posOffset>
                </wp:positionV>
                <wp:extent cx="1227455" cy="313055"/>
                <wp:effectExtent l="6350" t="6350" r="23495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132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值班领导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8pt;margin-top:24pt;height:24.65pt;width:96.65pt;mso-position-horizontal-relative:margin;z-index:251672576;v-text-anchor:middle;mso-width-relative:page;mso-height-relative:page;" fillcolor="#FFFFFF [3201]" filled="t" stroked="t" coordsize="21600,21600" o:gfxdata="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26okLX&#10;AAAACQEAAA8AAAAAAAAAAQAgAAAAIgAAAGRycy9kb3ducmV2LnhtbFBLAQIUABQAAAAIAIdO4kAR&#10;mhO8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值班领导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93345</wp:posOffset>
                </wp:positionV>
                <wp:extent cx="0" cy="217170"/>
                <wp:effectExtent l="38100" t="0" r="38100" b="1143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pt;margin-top:7.35pt;height:17.1pt;width:0pt;z-index:251707392;mso-width-relative:page;mso-height-relative:page;" filled="f" stroked="t" coordsize="21600,21600" o:gfxdata="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eOJk&#10;1wAAAAkBAAAPAAAAAAAAAAEAIAAAACIAAABkcnMvZG93bnJldi54bWxQSwECFAAUAAAACACHTuJA&#10;GnGiKekBAACV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244475</wp:posOffset>
                </wp:positionV>
                <wp:extent cx="6350" cy="133985"/>
                <wp:effectExtent l="6350" t="0" r="6350" b="1841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42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2pt;margin-top:19.25pt;height:10.55pt;width:0.5pt;z-index:251701248;mso-width-relative:page;mso-height-relative:page;" filled="f" stroked="t" coordsize="21600,21600" o:gfxdata="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AsS+E2QAAAAkBAAAPAAAAAAAAAAEAIAAAACIAAABkcnMv&#10;ZG93bnJldi54bWxQSwECFAAUAAAACACHTuJArIuqkMkBAABoAwAADgAAAAAAAAABACAAAAAoAQAA&#10;ZHJzL2Uyb0RvYy54bWxQSwUGAAAAAAYABgBZAQAAY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89535</wp:posOffset>
                </wp:positionV>
                <wp:extent cx="6985" cy="165735"/>
                <wp:effectExtent l="34290" t="0" r="34925" b="571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" cy="16603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6pt;margin-top:7.05pt;height:13.05pt;width:0.55pt;z-index:251704320;mso-width-relative:page;mso-height-relative:page;" filled="f" stroked="t" coordsize="21600,21600" o:gfxdata="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vGDrtgAAAAJAQAADwAAAAAAAAABACAAAAAiAAAAZHJzL2Rvd25yZXYueG1sUEsBAhQAFAAAAAgA&#10;h07iQLPtMdTsAQAAmAMAAA4AAAAAAAAAAQAgAAAAJwEAAGRycy9lMm9Eb2MueG1sUEsFBgAAAAAG&#10;AAYAWQEAAIU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246380</wp:posOffset>
                </wp:positionV>
                <wp:extent cx="1227455" cy="300355"/>
                <wp:effectExtent l="6350" t="6350" r="23495" b="1714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7pt;margin-top:19.4pt;height:23.65pt;width:96.65pt;mso-position-horizontal-relative:margin;z-index:251674624;v-text-anchor:middle;mso-width-relative:page;mso-height-relative:page;" fillcolor="#FFFFFF [3201]" filled="t" stroked="t" coordsize="21600,21600" o:gfxdata="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a19YtcA&#10;AAAJAQAADwAAAAAAAAABACAAAAAiAAAAZHJzL2Rvd25yZXYueG1sUEsBAhQAFAAAAAgAh07iQP7p&#10;R3pZAgAAswQAAA4AAAAAAAAAAQAgAAAAJ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60960</wp:posOffset>
                </wp:positionV>
                <wp:extent cx="0" cy="165735"/>
                <wp:effectExtent l="38100" t="0" r="38100" b="571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3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2pt;margin-top:4.8pt;height:13.05pt;width:0pt;z-index:251703296;mso-width-relative:page;mso-height-relative:page;" filled="f" stroked="t" coordsize="21600,21600" o:gfxdata="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A3HL9YA&#10;AAAIAQAADwAAAAAAAAABACAAAAAiAAAAZHJzL2Rvd25yZXYueG1sUEsBAhQAFAAAAAgAh07iQP3w&#10;IFDoAQAAlQMAAA4AAAAAAAAAAQAgAAAAJQEAAGRycy9lMm9Eb2MueG1sUEsFBgAAAAAGAAYAWQEA&#10;AH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668020</wp:posOffset>
                </wp:positionH>
                <wp:positionV relativeFrom="paragraph">
                  <wp:posOffset>257175</wp:posOffset>
                </wp:positionV>
                <wp:extent cx="1227455" cy="300355"/>
                <wp:effectExtent l="6350" t="6350" r="23495" b="171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事故核实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6pt;margin-top:20.25pt;height:23.65pt;width:96.65p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dqhw1gAA&#10;AAkBAAAPAAAAAAAAAAEAIAAAACIAAABkcnMvZG93bnJldi54bWxQSwECFAAUAAAACACHTuJAi8fv&#10;ZFkCAACzBAAADgAAAAAAAAABACAAAAAl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事故核实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4009390</wp:posOffset>
                </wp:positionH>
                <wp:positionV relativeFrom="paragraph">
                  <wp:posOffset>226695</wp:posOffset>
                </wp:positionV>
                <wp:extent cx="1227455" cy="300355"/>
                <wp:effectExtent l="6350" t="6350" r="2349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事故信息收集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7pt;margin-top:17.85pt;height:23.65pt;width:96.65pt;mso-position-horizontal-relative:margin;z-index:251678720;v-text-anchor:middle;mso-width-relative:page;mso-height-relative:page;" fillcolor="#FFFFFF [3201]" filled="t" stroked="t" coordsize="21600,21600" o:gfxdata="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W/z+dcA&#10;AAAJAQAADwAAAAAAAAABACAAAAAiAAAAZHJzL2Rvd25yZXYueG1sUEsBAhQAFAAAAAgAh07iQMJx&#10;z5VZAgAAswQAAA4AAAAAAAAAAQAgAAAAJ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事故信息收集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80645</wp:posOffset>
                </wp:positionV>
                <wp:extent cx="0" cy="166370"/>
                <wp:effectExtent l="38100" t="0" r="38100" b="508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75pt;margin-top:6.35pt;height:13.1pt;width:0pt;z-index:251702272;mso-width-relative:page;mso-height-relative:page;" filled="f" stroked="t" coordsize="21600,21600" o:gfxdata="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WikX&#10;1wAAAAkBAAAPAAAAAAAAAAEAIAAAACIAAABkcnMvZG93bnJldi54bWxQSwECFAAUAAAACACHTuJA&#10;AGH/h+kBAACV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70485</wp:posOffset>
                </wp:positionV>
                <wp:extent cx="3472180" cy="12700"/>
                <wp:effectExtent l="0" t="6350" r="13970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2162" cy="1278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.5pt;margin-top:5.55pt;height:1pt;width:273.4pt;z-index:251700224;mso-width-relative:page;mso-height-relative:page;" filled="f" stroked="t" coordsize="21600,21600" o:gfxdata="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Fvmo1QAAAAkBAAAPAAAAAAAAAAEAIAAAACIA&#10;AABkcnMvZG93bnJldi54bWxQSwECFAAUAAAACACHTuJA13YxZ9MBAAB0AwAADgAAAAAAAAABACAA&#10;AAAkAQAAZHJzL2Uyb0RvYy54bWxQSwUGAAAAAAYABgBZAQAAa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13970</wp:posOffset>
                </wp:positionV>
                <wp:extent cx="467360" cy="1055370"/>
                <wp:effectExtent l="0" t="38100" r="8890" b="11430"/>
                <wp:wrapNone/>
                <wp:docPr id="77" name="连接符: 肘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062" cy="1055077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77" o:spid="_x0000_s1026" o:spt="34" type="#_x0000_t34" style="position:absolute;left:0pt;flip:x y;margin-left:287pt;margin-top:1.1pt;height:83.1pt;width:36.8pt;z-index:251712512;mso-width-relative:page;mso-height-relative:page;" filled="f" stroked="t" coordsize="21600,21600" o:gfxdata="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/HMgTXAAAACQEAAA8AAAAAAAAAAQAgAAAAIgAAAGRycy9kb3ducmV2LnhtbFBL&#10;AQIUABQAAAAIAIdO4kCa8c2o9wEAAKcDAAAOAAAAAAAAAAEAIAAAACYBAABkcnMvZTJvRG9jLnht&#10;bFBLBQYAAAAABgAGAFkBAACPBQAAAAA=&#10;" adj="10800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182880</wp:posOffset>
                </wp:positionV>
                <wp:extent cx="0" cy="224155"/>
                <wp:effectExtent l="38100" t="0" r="38100" b="444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98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8.1pt;margin-top:14.4pt;height:17.65pt;width:0pt;z-index:251709440;mso-width-relative:page;mso-height-relative:page;" filled="f" stroked="t" coordsize="21600,21600" o:gfxdata="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bgeTW&#10;AAAACQEAAA8AAAAAAAAAAQAgAAAAIgAAAGRycy9kb3ducmV2LnhtbFBLAQIUABQAAAAIAIdO4kAf&#10;tGBp6QEAAJUDAAAOAAAAAAAAAAEAIAAAACU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182880</wp:posOffset>
                </wp:positionV>
                <wp:extent cx="0" cy="339090"/>
                <wp:effectExtent l="38100" t="0" r="38100" b="381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8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pt;margin-top:14.4pt;height:26.7pt;width:0pt;z-index:251706368;mso-width-relative:page;mso-height-relative:page;" filled="f" stroked="t" coordsize="21600,21600" o:gfxdata="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/lbGLW&#10;AAAACQEAAA8AAAAAAAAAAQAgAAAAIgAAAGRycy9kb3ducmV2LnhtbFBLAQIUABQAAAAIAIdO4kCP&#10;ZzVH6QEAAJUDAAAOAAAAAAAAAAEAIAAAACU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17145</wp:posOffset>
                </wp:positionV>
                <wp:extent cx="447675" cy="1022985"/>
                <wp:effectExtent l="0" t="38100" r="9525" b="24765"/>
                <wp:wrapNone/>
                <wp:docPr id="76" name="连接符: 肘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880" cy="102310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76" o:spid="_x0000_s1026" o:spt="34" type="#_x0000_t34" style="position:absolute;left:0pt;flip:y;margin-left:150.6pt;margin-top:1.35pt;height:80.55pt;width:35.25pt;z-index:251711488;mso-width-relative:page;mso-height-relative:page;" filled="f" stroked="t" coordsize="21600,21600" o:gfxdata="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VTIBNgAAAAJAQAADwAAAAAAAAABACAAAAAiAAAAZHJzL2Rvd25yZXYueG1sUEsBAhQA&#10;FAAAAAgAh07iQK7ClpHyAQAAnQMAAA4AAAAAAAAAAQAgAAAAJwEAAGRycy9lMm9Eb2MueG1sUEsF&#10;BgAAAAAGAAYAWQEAAIsFAAAAAA==&#10;" adj="10800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192405</wp:posOffset>
                </wp:positionV>
                <wp:extent cx="0" cy="211455"/>
                <wp:effectExtent l="38100" t="0" r="38100" b="1714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19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pt;margin-top:15.15pt;height:16.65pt;width:0pt;z-index:251705344;mso-width-relative:page;mso-height-relative:page;" filled="f" stroked="t" coordsize="21600,21600" o:gfxdata="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fjwD1QAA&#10;AAkBAAAPAAAAAAAAAAEAIAAAACIAAABkcnMvZG93bnJldi54bWxQSwECFAAUAAAACACHTuJAm2Nx&#10;QugBAACVAwAADgAAAAAAAAABACAAAAAkAQAAZHJzL2Uyb0RvYy54bWxQSwUGAAAAAAYABgBZAQAA&#10;fg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340995</wp:posOffset>
                </wp:positionV>
                <wp:extent cx="0" cy="205105"/>
                <wp:effectExtent l="38100" t="0" r="38100" b="444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0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9pt;margin-top:26.85pt;height:16.15pt;width:0pt;z-index:251710464;mso-width-relative:page;mso-height-relative:page;" filled="f" stroked="t" coordsize="21600,21600" o:gfxdata="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7AC&#10;atcAAAAJAQAADwAAAAAAAAABACAAAAAiAAAAZHJzL2Rvd25yZXYueG1sUEsBAhQAFAAAAAgAh07i&#10;QB/Eu97qAQAAlQMAAA4AAAAAAAAAAQAgAAAAJg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4044315</wp:posOffset>
                </wp:positionH>
                <wp:positionV relativeFrom="paragraph">
                  <wp:posOffset>43180</wp:posOffset>
                </wp:positionV>
                <wp:extent cx="1227455" cy="300355"/>
                <wp:effectExtent l="6350" t="6350" r="23495" b="1714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现场监测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45pt;margin-top:3.4pt;height:23.65pt;width:96.65pt;mso-position-horizontal-relative:margin;z-index:251679744;v-text-anchor:middle;mso-width-relative:page;mso-height-relative:page;" fillcolor="#FFFFFF [3201]" filled="t" stroked="t" coordsize="21600,21600" o:gfxdata="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QVWQn1gAA&#10;AAgBAAAPAAAAAAAAAAEAIAAAACIAAABkcnMvZG93bnJldi54bWxQSwECFAAUAAAACACHTuJAc/nG&#10;51kCAACzBAAADgAAAAAAAAABACAAAAAl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现场监测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2379980</wp:posOffset>
                </wp:positionH>
                <wp:positionV relativeFrom="paragraph">
                  <wp:posOffset>142875</wp:posOffset>
                </wp:positionV>
                <wp:extent cx="1227455" cy="300355"/>
                <wp:effectExtent l="6350" t="6350" r="23495" b="1714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信息上报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4pt;margin-top:11.25pt;height:23.65pt;width:96.65pt;mso-position-horizontal-relative:margin;z-index:251677696;v-text-anchor:middle;mso-width-relative:page;mso-height-relative:page;" fillcolor="#FFFFFF [3201]" filled="t" stroked="t" coordsize="21600,21600" o:gfxdata="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FgOeNcA&#10;AAAJAQAADwAAAAAAAAABACAAAAAiAAAAZHJzL2Rvd25yZXYueG1sUEsBAhQAFAAAAAgAh07iQNVO&#10;dG9ZAgAAswQAAA4AAAAAAAAAAQAgAAAAJ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信息上报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693420</wp:posOffset>
                </wp:positionH>
                <wp:positionV relativeFrom="paragraph">
                  <wp:posOffset>31750</wp:posOffset>
                </wp:positionV>
                <wp:extent cx="1227455" cy="300355"/>
                <wp:effectExtent l="6350" t="6350" r="23495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前期处置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6pt;margin-top:2.5pt;height:23.65pt;width:96.65pt;mso-position-horizontal-relative:margin;z-index:251675648;v-text-anchor:middle;mso-width-relative:page;mso-height-relative:page;" fillcolor="#FFFFFF [3201]" filled="t" stroked="t" coordsize="21600,21600" o:gfxdata="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33EWu0wAAAAgB&#10;AAAPAAAAAAAAAAEAIAAAACIAAABkcnMvZG93bnJldi54bWxQSwECFAAUAAAACACHTuJAujZzQVkC&#10;AACzBAAADgAAAAAAAAABACAAAAAiAQAAZHJzL2Uyb0RvYy54bWxQSwUGAAAAAAYABgBZAQAA7QUA&#10;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前期处置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318770</wp:posOffset>
                </wp:positionV>
                <wp:extent cx="0" cy="198120"/>
                <wp:effectExtent l="38100" t="0" r="38100" b="1143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pt;margin-top:25.1pt;height:15.6pt;width:0pt;z-index:251708416;mso-width-relative:page;mso-height-relative:page;" filled="f" stroked="t" coordsize="21600,21600" o:gfxdata="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iTWF&#10;1wAAAAkBAAAPAAAAAAAAAAEAIAAAACIAAABkcnMvZG93bnJldi54bWxQSwECFAAUAAAACACHTuJA&#10;07EO6OkBAACV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4072890</wp:posOffset>
                </wp:positionH>
                <wp:positionV relativeFrom="paragraph">
                  <wp:posOffset>178435</wp:posOffset>
                </wp:positionV>
                <wp:extent cx="1227455" cy="300355"/>
                <wp:effectExtent l="6350" t="6350" r="23495" b="1714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事故信息分析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7pt;margin-top:14.05pt;height:23.65pt;width:96.65pt;mso-position-horizontal-relative:margin;z-index:251680768;v-text-anchor:middle;mso-width-relative:page;mso-height-relative:page;" fillcolor="#FFFFFF [3201]" filled="t" stroked="t" coordsize="21600,21600" o:gfxdata="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iL6mnX&#10;AAAACQEAAA8AAAAAAAAAAQAgAAAAIgAAAGRycy9kb3ducmV2LnhtbFBLAQIUABQAAAAIAIdO4kAL&#10;vnoz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事故信息分析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75565</wp:posOffset>
                </wp:positionV>
                <wp:extent cx="0" cy="486410"/>
                <wp:effectExtent l="6350" t="0" r="12700" b="889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1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7pt;margin-top:5.95pt;height:38.3pt;width:0pt;z-index:251714560;mso-width-relative:page;mso-height-relative:page;" filled="f" stroked="t" coordsize="21600,21600" o:gfxdata="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wo04/XAAAACQEAAA8AAAAAAAAAAQAgAAAAIgAAAGRycy9kb3du&#10;cmV2LnhtbFBLAQIUABQAAAAIAIdO4kA+h8texwEAAGUDAAAOAAAAAAAAAAEAIAAAACYBAABkcnMv&#10;ZTJvRG9jLnhtbFBLBQYAAAAABgAGAFkBAABf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674370</wp:posOffset>
                </wp:positionH>
                <wp:positionV relativeFrom="paragraph">
                  <wp:posOffset>151130</wp:posOffset>
                </wp:positionV>
                <wp:extent cx="1227455" cy="300355"/>
                <wp:effectExtent l="6350" t="6350" r="23495" b="171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初步判定级别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1pt;margin-top:11.9pt;height:23.65pt;width:96.65pt;mso-position-horizontal-relative:margin;z-index:251676672;v-text-anchor:middle;mso-width-relative:page;mso-height-relative:page;" fillcolor="#FFFFFF [3201]" filled="t" stroked="t" coordsize="21600,21600" o:gfxdata="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t4kkTWAAAA&#10;CQEAAA8AAAAAAAAAAQAgAAAAIgAAAGRycy9kb3ducmV2LnhtbFBLAQIUABQAAAAIAIdO4kCtCci7&#10;WAIAALM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初步判定级别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193675</wp:posOffset>
                </wp:positionV>
                <wp:extent cx="0" cy="223520"/>
                <wp:effectExtent l="38100" t="0" r="38100" b="508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3.8pt;margin-top:15.25pt;height:17.6pt;width:0pt;z-index:251716608;mso-width-relative:page;mso-height-relative:page;" filled="f" stroked="t" coordsize="21600,21600" o:gfxdata="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9GhlNYA&#10;AAAJAQAADwAAAAAAAAABACAAAAAiAAAAZHJzL2Rvd25yZXYueG1sUEsBAhQAFAAAAAgAh07iQJsY&#10;uR3oAQAAlQMAAA4AAAAAAAAAAQAgAAAAJQEAAGRycy9lMm9Eb2MueG1sUEsFBgAAAAAGAAYAWQEA&#10;AH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196850</wp:posOffset>
                </wp:positionV>
                <wp:extent cx="0" cy="255905"/>
                <wp:effectExtent l="38100" t="0" r="38100" b="1079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7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35pt;margin-top:15.5pt;height:20.15pt;width:0pt;z-index:251715584;mso-width-relative:page;mso-height-relative:page;" filled="f" stroked="t" coordsize="21600,21600" o:gfxdata="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eF4+&#10;1wAAAAkBAAAPAAAAAAAAAAEAIAAAACIAAABkcnMvZG93bnJldi54bWxQSwECFAAUAAAACACHTuJA&#10;3EQgjekBAACV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203200</wp:posOffset>
                </wp:positionV>
                <wp:extent cx="3126105" cy="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63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36.85pt;margin-top:16pt;height:0pt;width:246.15pt;z-index:251713536;mso-width-relative:page;mso-height-relative:page;" filled="f" stroked="t" coordsize="21600,21600" o:gfxdata="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979Cv2QAAAAkBAAAPAAAAAAAAAAEA&#10;IAAAACIAAABkcnMvZG93bnJldi54bWxQSwECFAAUAAAACACHTuJA2Q/G29UBAAB6AwAADgAAAAAA&#10;AAABACAAAAAoAQAAZHJzL2Uyb0RvYy54bWxQSwUGAAAAAAYABgBZAQAAb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ectPr>
          <w:pgSz w:w="11850" w:h="16783"/>
          <w:pgMar w:top="1417" w:right="1417" w:bottom="1417" w:left="1417" w:header="0" w:footer="851" w:gutter="0"/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2716530</wp:posOffset>
                </wp:positionV>
                <wp:extent cx="0" cy="207010"/>
                <wp:effectExtent l="38100" t="0" r="38100" b="254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2pt;margin-top:213.9pt;height:16.3pt;width:0pt;z-index:251731968;mso-width-relative:page;mso-height-relative:page;" filled="f" stroked="t" coordsize="21600,21600" o:gfxdata="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9kX87X&#10;AAAACwEAAA8AAAAAAAAAAQAgAAAAIgAAAGRycy9kb3ducmV2LnhtbFBLAQIUABQAAAAIAIdO4kA2&#10;0LWz6AEAAJcDAAAOAAAAAAAAAAEAIAAAACY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864235</wp:posOffset>
                </wp:positionH>
                <wp:positionV relativeFrom="paragraph">
                  <wp:posOffset>1786890</wp:posOffset>
                </wp:positionV>
                <wp:extent cx="1822450" cy="300355"/>
                <wp:effectExtent l="6350" t="6350" r="19050" b="1714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6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现场指挥部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05pt;margin-top:140.7pt;height:23.65pt;width:143.5pt;mso-position-horizontal-relative:margin;z-index:251687936;v-text-anchor:middle;mso-width-relative:page;mso-height-relative:page;" fillcolor="#FFFFFF [3201]" filled="t" stroked="t" coordsize="21600,21600" o:gfxdata="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dQTSnX&#10;AAAACwEAAA8AAAAAAAAAAQAgAAAAIgAAAGRycy9kb3ducmV2LnhtbFBLAQIUABQAAAAIAIdO4kAH&#10;PEVs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现场指挥部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1996440</wp:posOffset>
                </wp:positionV>
                <wp:extent cx="6350" cy="1055370"/>
                <wp:effectExtent l="0" t="0" r="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94" cy="105507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.6pt;margin-top:157.2pt;height:83.1pt;width:0.5pt;z-index:251746304;mso-width-relative:page;mso-height-relative:page;" filled="f" stroked="t" coordsize="21600,21600" o:gfxdata="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JEIM2AAAAAcBAAAPAAAAAAAA&#10;AAEAIAAAACIAAABkcnMvZG93bnJldi54bWxQSwECFAAUAAAACACHTuJA/buwHdkBAAB/AwAADgAA&#10;AAAAAAABACAAAAAnAQAAZHJzL2Uyb0RvYy54bWxQSwUGAAAAAAYABgBZAQAAc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1964055</wp:posOffset>
                </wp:positionV>
                <wp:extent cx="0" cy="1409700"/>
                <wp:effectExtent l="6350" t="0" r="1270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8.2pt;margin-top:154.65pt;height:111pt;width:0pt;z-index:251743232;mso-width-relative:page;mso-height-relative:page;" filled="f" stroked="t" coordsize="21600,21600" o:gfxdata="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ZS1e9cAAAALAQAADwAAAAAAAAABACAAAAAiAAAA&#10;ZHJzL2Rvd25yZXYueG1sUEsBAhQAFAAAAAgAh07iQPWeQpDPAQAAcgMAAA4AAAAAAAAAAQAgAAAA&#10;JgEAAGRycy9lMm9Eb2MueG1sUEsFBgAAAAAGAAYAWQEAAGc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3383280</wp:posOffset>
                </wp:positionV>
                <wp:extent cx="2267585" cy="146050"/>
                <wp:effectExtent l="0" t="6350" r="18415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7585" cy="146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1.15pt;margin-top:266.4pt;height:11.5pt;width:178.55pt;z-index:251827200;mso-width-relative:page;mso-height-relative:page;" filled="f" stroked="t" coordsize="21600,21600" o:gfxdata="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Rv7wdgAAAALAQAADwAAAAAAAAABACAAAAAiAAAAZHJzL2Rvd25yZXYueG1s&#10;UEsBAhQAFAAAAAgAh07iQMcrGtz4AQAAowMAAA4AAAAAAAAAAQAgAAAAJwEAAGRycy9lMm9Eb2Mu&#10;eG1sUEsFBgAAAAAGAAYAWQEAAJE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3223895</wp:posOffset>
                </wp:positionV>
                <wp:extent cx="1270" cy="245110"/>
                <wp:effectExtent l="6350" t="0" r="11430" b="254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245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5.45pt;margin-top:253.85pt;height:19.3pt;width:0.1pt;z-index:251741184;mso-width-relative:page;mso-height-relative:page;" filled="f" stroked="t" coordsize="21600,21600" o:gfxdata="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sp18NgAAAALAQAADwAAAAAAAAABACAAAAAi&#10;AAAAZHJzL2Rvd25yZXYueG1sUEsBAhQAFAAAAAgAh07iQPBD8fPRAQAAdAMAAA4AAAAAAAAAAQAg&#10;AAAAJw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3487420</wp:posOffset>
                </wp:positionV>
                <wp:extent cx="1306830" cy="635"/>
                <wp:effectExtent l="0" t="37465" r="7620" b="3810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6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274.6pt;height:0.05pt;width:102.9pt;z-index:251740160;mso-width-relative:page;mso-height-relative:page;" filled="f" stroked="t" coordsize="21600,21600" o:gfxdata="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2XLz2QAAAAsBAAAPAAAAAAAAAAEAIAAAACIAAABkcnMvZG93bnJldi54bWxQSwECFAAUAAAA&#10;CACHTuJAXzGfku0BAACaAwAADgAAAAAAAAABACAAAAAo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3416935</wp:posOffset>
                </wp:positionV>
                <wp:extent cx="1195705" cy="300355"/>
                <wp:effectExtent l="6350" t="6350" r="17145" b="1714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75pt;margin-top:269.05pt;height:23.65pt;width:94.15pt;mso-position-horizontal-relative:margin;z-index:251699200;v-text-anchor:middle;mso-width-relative:page;mso-height-relative:page;" fillcolor="#FFFFFF [3201]" filled="t" stroked="t" coordsize="21600,21600" o:gfxdata="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SjLw3&#10;2AAAAAsBAAAPAAAAAAAAAAEAIAAAACIAAABkcnMvZG93bnJldi54bWxQSwECFAAUAAAACACHTuJA&#10;62BZ1VoCAACz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4333875</wp:posOffset>
                </wp:positionH>
                <wp:positionV relativeFrom="paragraph">
                  <wp:posOffset>2960370</wp:posOffset>
                </wp:positionV>
                <wp:extent cx="1285240" cy="300355"/>
                <wp:effectExtent l="6350" t="6350" r="22860" b="1714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国家应急管理部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25pt;margin-top:233.1pt;height:23.65pt;width:101.2pt;mso-position-horizontal-relative:margin;z-index:251697152;v-text-anchor:middle;mso-width-relative:page;mso-height-relative:page;" fillcolor="#FFFFFF [3201]" filled="t" stroked="t" coordsize="21600,21600" o:gfxdata="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OUQTfZ&#10;AAAACwEAAA8AAAAAAAAAAQAgAAAAIgAAAGRycy9kb3ducmV2LnhtbFBLAQIUABQAAAAIAIdO4kBC&#10;p+SdWAIAALMEAAAOAAAAAAAAAAEAIAAAACg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国家应急管理部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3093720</wp:posOffset>
                </wp:positionV>
                <wp:extent cx="281940" cy="6350"/>
                <wp:effectExtent l="0" t="33655" r="3810" b="3619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63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15pt;margin-top:243.6pt;height:0.5pt;width:22.2pt;z-index:251739136;mso-width-relative:page;mso-height-relative:page;" filled="f" stroked="t" coordsize="21600,21600" o:gfxdata="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5znhdkAAAALAQAADwAAAAAAAAABACAAAAAiAAAAZHJzL2Rvd25yZXYueG1sUEsBAhQAFAAA&#10;AAgAh07iQLCtETzuAQAAmgMAAA4AAAAAAAAAAQAgAAAAKAEAAGRycy9lMm9Eb2MueG1sUEsFBgAA&#10;AAAGAAYAWQEAAIg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1365885</wp:posOffset>
                </wp:positionH>
                <wp:positionV relativeFrom="paragraph">
                  <wp:posOffset>3011170</wp:posOffset>
                </wp:positionV>
                <wp:extent cx="633095" cy="300355"/>
                <wp:effectExtent l="6350" t="6350" r="8255" b="1714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媒体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55pt;margin-top:237.1pt;height:23.65pt;width:49.85pt;mso-position-horizontal-relative:margin;z-index:251698176;v-text-anchor:middle;mso-width-relative:page;mso-height-relative:page;" fillcolor="#FFFFFF [3201]" filled="t" stroked="t" coordsize="21600,21600" o:gfxdata="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qNOdPX&#10;AAAACwEAAA8AAAAAAAAAAQAgAAAAIgAAAGRycy9kb3ducmV2LnhtbFBLAQIUABQAAAAIAIdO4kBE&#10;d8chWgIAALI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媒体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2856865</wp:posOffset>
                </wp:positionV>
                <wp:extent cx="0" cy="140970"/>
                <wp:effectExtent l="38100" t="0" r="38100" b="11430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65pt;margin-top:224.95pt;height:11.1pt;width:0pt;z-index:251735040;mso-width-relative:page;mso-height-relative:page;" filled="f" stroked="t" coordsize="21600,21600" o:gfxdata="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c+HF&#10;2AAAAAsBAAAPAAAAAAAAAAEAIAAAACIAAABkcnMvZG93bnJldi54bWxQSwECFAAUAAAACACHTuJA&#10;qPOTxugBAACXAwAADgAAAAAAAAABACAAAAAn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2843530</wp:posOffset>
                </wp:positionV>
                <wp:extent cx="0" cy="160020"/>
                <wp:effectExtent l="38100" t="0" r="38100" b="1143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05pt;margin-top:223.9pt;height:12.6pt;width:0pt;z-index:251736064;mso-width-relative:page;mso-height-relative:page;" filled="f" stroked="t" coordsize="21600,21600" o:gfxdata="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kp/A&#10;1wAAAAsBAAAPAAAAAAAAAAEAIAAAACIAAABkcnMvZG93bnJldi54bWxQSwECFAAUAAAACACHTuJA&#10;0x5IrekBAACX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2065020</wp:posOffset>
                </wp:positionH>
                <wp:positionV relativeFrom="paragraph">
                  <wp:posOffset>3038475</wp:posOffset>
                </wp:positionV>
                <wp:extent cx="758825" cy="300355"/>
                <wp:effectExtent l="6350" t="6350" r="15875" b="1714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57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县政府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6pt;margin-top:239.25pt;height:23.65pt;width:59.75pt;mso-position-horizontal-relative:margin;z-index:251695104;v-text-anchor:middle;mso-width-relative:page;mso-height-relative:page;" fillcolor="#FFFFFF [3201]" filled="t" stroked="t" coordsize="21600,21600" o:gfxdata="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MA+&#10;19kAAAALAQAADwAAAAAAAAABACAAAAAiAAAAZHJzL2Rvd25yZXYueG1sUEsBAhQAFAAAAAgAh07i&#10;QMC4Y5BaAgAAsgQAAA4AAAAAAAAAAQAgAAAAKA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县政府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3002915</wp:posOffset>
                </wp:positionV>
                <wp:extent cx="1172845" cy="300355"/>
                <wp:effectExtent l="6350" t="6350" r="20955" b="1714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省应急管理厅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9.05pt;margin-top:236.45pt;height:23.65pt;width:92.35pt;mso-position-horizontal-relative:page;z-index:251696128;v-text-anchor:middle;mso-width-relative:page;mso-height-relative:page;" fillcolor="#FFFFFF [3201]" filled="t" stroked="t" coordsize="21600,21600" o:gfxdata="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982J&#10;2AAAAAsBAAAPAAAAAAAAAAEAIAAAACIAAABkcnMvZG93bnJldi54bWxQSwECFAAUAAAACACHTuJA&#10;MvEmNFoCAACz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省应急管理厅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2838450</wp:posOffset>
                </wp:positionV>
                <wp:extent cx="0" cy="156210"/>
                <wp:effectExtent l="38100" t="0" r="38100" b="152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91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95pt;margin-top:223.5pt;height:12.3pt;width:0pt;z-index:251826176;mso-width-relative:page;mso-height-relative:page;" filled="f" stroked="t" coordsize="21600,21600" o:gfxdata="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xib53X&#10;AAAACwEAAA8AAAAAAAAAAQAgAAAAIgAAAGRycy9kb3ducmV2LnhtbFBLAQIUABQAAAAIAIdO4kCv&#10;88JF6AEAAJMDAAAOAAAAAAAAAAEAIAAAACY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2830830</wp:posOffset>
                </wp:positionV>
                <wp:extent cx="1968500" cy="23495"/>
                <wp:effectExtent l="0" t="6350" r="12700" b="8255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23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2.95pt;margin-top:222.9pt;height:1.85pt;width:155pt;z-index:251732992;mso-width-relative:page;mso-height-relative:page;" filled="f" stroked="t" coordsize="21600,21600" o:gfxdata="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vEYWHXAAAACwEAAA8AAAAAAAAAAQAgAAAA&#10;IgAAAGRycy9kb3ducmV2LnhtbFBLAQIUABQAAAAIAIdO4kBAuD2F0wEAAHYDAAAOAAAAAAAAAAEA&#10;IAAAACY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2743835</wp:posOffset>
                </wp:positionV>
                <wp:extent cx="4445" cy="77470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774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45pt;margin-top:216.05pt;height:6.1pt;width:0.35pt;z-index:251734016;mso-width-relative:page;mso-height-relative:page;" filled="f" stroked="t" coordsize="21600,21600" o:gfxdata="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jyLU2AAAAAsBAAAPAAAAAAAAAAEAIAAA&#10;ACIAAABkcnMvZG93bnJldi54bWxQSwECFAAUAAAACACHTuJAmV+xL9MBAABzAwAADgAAAAAAAAAB&#10;ACAAAAAnAQAAZHJzL2Uyb0RvYy54bWxQSwUGAAAAAAYABgBZAQAAb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383540</wp:posOffset>
                </wp:positionH>
                <wp:positionV relativeFrom="paragraph">
                  <wp:posOffset>2913380</wp:posOffset>
                </wp:positionV>
                <wp:extent cx="850265" cy="300355"/>
                <wp:effectExtent l="6350" t="6350" r="19685" b="1714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455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响应升级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2pt;margin-top:229.4pt;height:23.65pt;width:66.95pt;mso-position-horizontal-relative:margin;z-index:251694080;v-text-anchor:middle;mso-width-relative:page;mso-height-relative:page;" fillcolor="#FFFFFF [3201]" filled="t" stroked="t" coordsize="21600,21600" o:gfxdata="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UeDXfXAAAA&#10;CgEAAA8AAAAAAAAAAQAgAAAAIgAAAGRycy9kb3ducmV2LnhtbFBLAQIUABQAAAAIAIdO4kCLsvlC&#10;VwIAALIEAAAOAAAAAAAAAAEAIAAAACY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响应升级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3045460</wp:posOffset>
                </wp:positionV>
                <wp:extent cx="363220" cy="0"/>
                <wp:effectExtent l="0" t="0" r="0" b="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3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.6pt;margin-top:239.8pt;height:0pt;width:28.6pt;z-index:251745280;mso-width-relative:page;mso-height-relative:page;" filled="f" stroked="t" coordsize="21600,21600" o:gfxdata="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MQRJLWAAAACAEAAA8AAAAAAAAAAQAgAAAAIgAA&#10;AGRycy9kb3ducmV2LnhtbFBLAQIUABQAAAAIAIdO4kCvOOlu0QEAAHEDAAAOAAAAAAAAAAEAIAAA&#10;ACUBAABkcnMvZTJvRG9jLnhtbFBLBQYAAAAABgAGAFkBAABo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1983740</wp:posOffset>
                </wp:positionV>
                <wp:extent cx="824865" cy="0"/>
                <wp:effectExtent l="0" t="38100" r="13335" b="3810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79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.1pt;margin-top:156.2pt;height:0pt;width:64.95pt;z-index:251747328;mso-width-relative:page;mso-height-relative:page;" filled="f" stroked="t" coordsize="21600,21600" o:gfxdata="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+TSp&#10;1gAAAAoBAAAPAAAAAAAAAAEAIAAAACIAAABkcnMvZG93bnJldi54bWxQSwECFAAUAAAACACHTuJA&#10;Gb2Ya+oBAACXAwAADgAAAAAAAAABACAAAAAl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paragraph">
                  <wp:posOffset>2418080</wp:posOffset>
                </wp:positionV>
                <wp:extent cx="965835" cy="300355"/>
                <wp:effectExtent l="6350" t="6350" r="18415" b="1714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555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现场处置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5pt;margin-top:190.4pt;height:23.65pt;width:76.05pt;mso-position-horizontal-relative:margin;z-index:251689984;v-text-anchor:middle;mso-width-relative:page;mso-height-relative:page;" fillcolor="#FFFFFF [3201]" filled="t" stroked="t" coordsize="21600,21600" o:gfxdata="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ToLvP2AAA&#10;AAoBAAAPAAAAAAAAAAEAIAAAACIAAABkcnMvZG93bnJldi54bWxQSwECFAAUAAAACACHTuJACwE6&#10;i1cCAACyBAAADgAAAAAAAAABACAAAAAn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现场处置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2268220</wp:posOffset>
                </wp:positionV>
                <wp:extent cx="6350" cy="121920"/>
                <wp:effectExtent l="35560" t="635" r="34290" b="1079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" cy="12162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35pt;margin-top:178.6pt;height:9.6pt;width:0.5pt;z-index:251727872;mso-width-relative:page;mso-height-relative:page;" filled="f" stroked="t" coordsize="21600,21600" o:gfxdata="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576Z7YAAAACwEAAA8AAAAAAAAAAQAgAAAAIgAAAGRycy9kb3ducmV2LnhtbFBLAQIUABQAAAAI&#10;AIdO4kDSJFje7QEAAJgDAAAOAAAAAAAAAAEAIAAAACcBAABkcnMvZTJvRG9jLnhtbFBLBQYAAAAA&#10;BgAGAFkBAACG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4061460</wp:posOffset>
                </wp:positionH>
                <wp:positionV relativeFrom="paragraph">
                  <wp:posOffset>2416175</wp:posOffset>
                </wp:positionV>
                <wp:extent cx="1055370" cy="300355"/>
                <wp:effectExtent l="6350" t="6350" r="24130" b="1714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8pt;margin-top:190.25pt;height:23.65pt;width:83.1pt;mso-position-horizontal-relative:margin;z-index:251693056;v-text-anchor:middle;mso-width-relative:page;mso-height-relative:page;" fillcolor="#FFFFFF [3201]" filled="t" stroked="t" coordsize="21600,21600" o:gfxdata="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cuH+&#10;2AAAAAsBAAAPAAAAAAAAAAEAIAAAACIAAABkcnMvZG93bnJldi54bWxQSwECFAAUAAAACACHTuJA&#10;UoSdDVoCAACz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应急监测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2270760</wp:posOffset>
                </wp:positionV>
                <wp:extent cx="0" cy="166370"/>
                <wp:effectExtent l="38100" t="0" r="38100" b="508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2pt;margin-top:178.8pt;height:13.1pt;width:0pt;z-index:251730944;mso-width-relative:page;mso-height-relative:page;" filled="f" stroked="t" coordsize="21600,21600" o:gfxdata="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lh&#10;CxjYAAAACwEAAA8AAAAAAAAAAQAgAAAAIgAAAGRycy9kb3ducmV2LnhtbFBLAQIUABQAAAAIAIdO&#10;4kCig0ih6gEAAJcDAAAOAAAAAAAAAAEAIAAAACcBAABkcnMvZTJvRG9jLnhtbFBLBQYAAAAABgAG&#10;AFkBAACD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2268220</wp:posOffset>
                </wp:positionV>
                <wp:extent cx="0" cy="153670"/>
                <wp:effectExtent l="38100" t="0" r="38100" b="1778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5pt;margin-top:178.6pt;height:12.1pt;width:0pt;z-index:251729920;mso-width-relative:page;mso-height-relative:page;" filled="f" stroked="t" coordsize="21600,21600" o:gfxdata="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j2D&#10;udgAAAALAQAADwAAAAAAAAABACAAAAAiAAAAZHJzL2Rvd25yZXYueG1sUEsBAhQAFAAAAAgAh07i&#10;QLktF+npAQAAlQMAAA4AAAAAAAAAAQAgAAAAJw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2831465</wp:posOffset>
                </wp:positionH>
                <wp:positionV relativeFrom="paragraph">
                  <wp:posOffset>2402205</wp:posOffset>
                </wp:positionV>
                <wp:extent cx="907415" cy="300355"/>
                <wp:effectExtent l="6350" t="6350" r="19685" b="1714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663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95pt;margin-top:189.15pt;height:23.65pt;width:71.45pt;mso-position-horizontal-relative:margin;z-index:251691008;v-text-anchor:middle;mso-width-relative:page;mso-height-relative:page;" fillcolor="#FFFFFF [3201]" filled="t" stroked="t" coordsize="21600,21600" o:gfxdata="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9Lqhy&#10;2AAAAAsBAAAPAAAAAAAAAAEAIAAAACIAAABkcnMvZG93bnJldi54bWxQSwECFAAUAAAACACHTuJA&#10;VujBb1oCAACy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1686560</wp:posOffset>
                </wp:positionH>
                <wp:positionV relativeFrom="paragraph">
                  <wp:posOffset>2446655</wp:posOffset>
                </wp:positionV>
                <wp:extent cx="818515" cy="300355"/>
                <wp:effectExtent l="6350" t="6350" r="13335" b="1714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483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信息管理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8pt;margin-top:192.65pt;height:23.65pt;width:64.45pt;mso-position-horizontal-relative:margin;z-index:251692032;v-text-anchor:middle;mso-width-relative:page;mso-height-relative:page;" fillcolor="#FFFFFF [3201]" filled="t" stroked="t" coordsize="21600,21600" o:gfxdata="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GbH&#10;rdkAAAALAQAADwAAAAAAAAABACAAAAAiAAAAZHJzL2Rvd25yZXYueG1sUEsBAhQAFAAAAAgAh07i&#10;QKHAhERaAgAAsgQAAA4AAAAAAAAAAQAgAAAAKA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信息管理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2292985</wp:posOffset>
                </wp:positionV>
                <wp:extent cx="0" cy="134620"/>
                <wp:effectExtent l="38100" t="0" r="38100" b="1778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7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55pt;margin-top:180.55pt;height:10.6pt;width:0pt;z-index:251728896;mso-width-relative:page;mso-height-relative:page;" filled="f" stroked="t" coordsize="21600,21600" o:gfxdata="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A97/W&#10;AAAACwEAAA8AAAAAAAAAAQAgAAAAIgAAAGRycy9kb3ducmV2LnhtbFBLAQIUABQAAAAIAIdO4kAl&#10;H5hL6QEAAJUDAAAOAAAAAAAAAAEAIAAAACU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2249805</wp:posOffset>
                </wp:positionV>
                <wp:extent cx="3773170" cy="5715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3170" cy="5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9.35pt;margin-top:177.15pt;height:0.45pt;width:297.1pt;z-index:251725824;mso-width-relative:page;mso-height-relative:page;" filled="f" stroked="t" coordsize="21600,21600" o:gfxdata="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PDWljXAAAACwEAAA8AAAAAAAAAAQAgAAAA&#10;IgAAAGRycy9kb3ducmV2LnhtbFBLAQIUABQAAAAIAIdO4kDEXbM80wEAAHMDAAAOAAAAAAAAAAEA&#10;IAAAACY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2111375</wp:posOffset>
                </wp:positionV>
                <wp:extent cx="6985" cy="134620"/>
                <wp:effectExtent l="6350" t="0" r="24765" b="1714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1344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3pt;margin-top:166.25pt;height:10.6pt;width:0.55pt;z-index:251726848;mso-width-relative:page;mso-height-relative:page;" filled="f" stroked="t" coordsize="21600,21600" o:gfxdata="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N1uRbbAAAACwEAAA8AAAAAAAAAAQAgAAAAIgAA&#10;AGRycy9kb3ducmV2LnhtbFBLAQIUABQAAAAIAIdO4kCGFP/CzAEAAGgDAAAOAAAAAAAAAAEAIAAA&#10;ACoBAABkcnMvZTJvRG9jLnhtbFBLBQYAAAAABgAGAFkBAABo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1548765</wp:posOffset>
                </wp:positionV>
                <wp:extent cx="0" cy="217805"/>
                <wp:effectExtent l="38100" t="0" r="38100" b="1079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59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3pt;margin-top:121.95pt;height:17.15pt;width:0pt;z-index:251723776;mso-width-relative:page;mso-height-relative:page;" filled="f" stroked="t" coordsize="21600,21600" o:gfxdata="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sz9&#10;Z9gAAAALAQAADwAAAAAAAAABACAAAAAiAAAAZHJzL2Rvd25yZXYueG1sUEsBAhQAFAAAAAgAh07i&#10;QMvj27DpAQAAlQMAAA4AAAAAAAAAAQAgAAAAJw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686435</wp:posOffset>
                </wp:positionH>
                <wp:positionV relativeFrom="paragraph">
                  <wp:posOffset>1227455</wp:posOffset>
                </wp:positionV>
                <wp:extent cx="1822450" cy="300355"/>
                <wp:effectExtent l="6350" t="6350" r="19050" b="1714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6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启动事故应急预案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05pt;margin-top:96.65pt;height:23.65pt;width:143.5pt;mso-position-horizontal-relative:margin;z-index:251685888;v-text-anchor:middle;mso-width-relative:page;mso-height-relative:page;" fillcolor="#FFFFFF [3201]" filled="t" stroked="t" coordsize="21600,21600" o:gfxdata="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GZpjA&#10;2AAAAAsBAAAPAAAAAAAAAAEAIAAAACIAAABkcnMvZG93bnJldi54bWxQSwECFAAUAAAACACHTuJA&#10;trRMHloCAACz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启动事故应急预案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993140</wp:posOffset>
                </wp:positionV>
                <wp:extent cx="12065" cy="223520"/>
                <wp:effectExtent l="29845" t="635" r="34290" b="444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" cy="22380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8pt;margin-top:78.2pt;height:17.6pt;width:0.95pt;z-index:251721728;mso-width-relative:page;mso-height-relative:page;" filled="f" stroked="t" coordsize="21600,21600" o:gfxdata="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d7qpHYAAAACwEAAA8AAAAAAAAAAQAgAAAAIgAAAGRycy9kb3ducmV2LnhtbFBLAQIUABQAAAAI&#10;AIdO4kDP0G0O7QEAAJkDAAAOAAAAAAAAAAEAIAAAACcBAABkcnMvZTJvRG9jLnhtbFBLBQYAAAAA&#10;BgAGAFkBAACG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4067175</wp:posOffset>
                </wp:positionH>
                <wp:positionV relativeFrom="paragraph">
                  <wp:posOffset>1643380</wp:posOffset>
                </wp:positionV>
                <wp:extent cx="1771015" cy="300355"/>
                <wp:effectExtent l="6350" t="6350" r="13335" b="1714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51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25pt;margin-top:129.4pt;height:23.65pt;width:139.45pt;mso-position-horizontal-relative:margin;z-index:251688960;v-text-anchor:middle;mso-width-relative:page;mso-height-relative:page;" fillcolor="#FFFFFF [3201]" filled="t" stroked="t" coordsize="21600,21600" o:gfxdata="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33a48&#10;2QAAAAsBAAAPAAAAAAAAAAEAIAAAACIAAABkcnMvZG93bnJldi54bWxQSwECFAAUAAAACACHTuJA&#10;9g40q1kCAACzBAAADgAAAAAAAAABACAAAAAo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应急救援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1415415</wp:posOffset>
                </wp:positionV>
                <wp:extent cx="6350" cy="255270"/>
                <wp:effectExtent l="33655" t="0" r="36195" b="1143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" cy="25553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8.25pt;margin-top:111.45pt;height:20.1pt;width:0.5pt;z-index:251724800;mso-width-relative:page;mso-height-relative:page;" filled="f" stroked="t" coordsize="21600,21600" o:gfxdata="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dJLr9kAAAALAQAADwAAAAAAAAABACAAAAAiAAAAZHJzL2Rvd25yZXYueG1sUEsBAhQAFAAA&#10;AAgAh07iQMf45CbuAQAAmAMAAA4AAAAAAAAAAQAgAAAAKAEAAGRycy9lMm9Eb2MueG1sUEsFBgAA&#10;AAAGAAYAWQEAAIg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1109980</wp:posOffset>
                </wp:positionV>
                <wp:extent cx="1822450" cy="300355"/>
                <wp:effectExtent l="6350" t="6350" r="19050" b="1714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6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启动事故应急预案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65pt;margin-top:87.4pt;height:23.65pt;width:143.5pt;mso-position-horizontal-relative:margin;z-index:251686912;v-text-anchor:middle;mso-width-relative:page;mso-height-relative:page;" fillcolor="#FFFFFF [3201]" filled="t" stroked="t" coordsize="21600,21600" o:gfxdata="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WowkvX&#10;AAAACwEAAA8AAAAAAAAAAQAgAAAAIgAAAGRycy9kb3ducmV2LnhtbFBLAQIUABQAAAAIAIdO4kCh&#10;i/fk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启动事故应急预案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890905</wp:posOffset>
                </wp:positionV>
                <wp:extent cx="0" cy="230505"/>
                <wp:effectExtent l="38100" t="0" r="38100" b="1714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9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5pt;margin-top:70.15pt;height:18.15pt;width:0pt;z-index:251722752;mso-width-relative:page;mso-height-relative:page;" filled="f" stroked="t" coordsize="21600,21600" o:gfxdata="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wFidnX&#10;AAAACwEAAA8AAAAAAAAAAQAgAAAAIgAAAGRycy9kb3ducmV2LnhtbFBLAQIUABQAAAAIAIdO4kBt&#10;8xEh6AEAAJUDAAAOAAAAAAAAAAEAIAAAACY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607695</wp:posOffset>
                </wp:positionV>
                <wp:extent cx="1822450" cy="300355"/>
                <wp:effectExtent l="6350" t="6350" r="19050" b="1714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6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Ⅳ级事故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4pt;margin-top:47.85pt;height:23.65pt;width:143.5pt;mso-position-horizontal-relative:margin;z-index:251684864;v-text-anchor:middle;mso-width-relative:page;mso-height-relative:page;" fillcolor="#FFFFFF [3201]" filled="t" stroked="t" coordsize="21600,21600" o:gfxdata="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iZQs3X&#10;AAAACgEAAA8AAAAAAAAAAQAgAAAAIgAAAGRycy9kb3ducmV2LnhtbFBLAQIUABQAAAAIAIdO4kDO&#10;8/DK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Ⅳ级事故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353695</wp:posOffset>
                </wp:positionV>
                <wp:extent cx="0" cy="268605"/>
                <wp:effectExtent l="38100" t="0" r="38100" b="1714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5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8pt;margin-top:27.85pt;height:21.15pt;width:0pt;z-index:251720704;mso-width-relative:page;mso-height-relative:page;" filled="f" stroked="t" coordsize="21600,21600" o:gfxdata="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IOpZ&#10;1wAAAAkBAAAPAAAAAAAAAAEAIAAAACIAAABkcnMvZG93bnJldi54bWxQSwECFAAUAAAACACHTuJA&#10;K9lb6+kBAACV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525145</wp:posOffset>
                </wp:positionH>
                <wp:positionV relativeFrom="paragraph">
                  <wp:posOffset>674370</wp:posOffset>
                </wp:positionV>
                <wp:extent cx="2359660" cy="300355"/>
                <wp:effectExtent l="6350" t="6350" r="15240" b="1714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536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Ⅰ级、Ⅱ级、Ⅲ级事故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35pt;margin-top:53.1pt;height:23.65pt;width:185.8pt;mso-position-horizontal-relative:margin;z-index:251683840;v-text-anchor:middle;mso-width-relative:page;mso-height-relative:page;" fillcolor="#FFFFFF [3201]" filled="t" stroked="t" coordsize="21600,21600" o:gfxdata="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CM42L&#10;1wAAAAoBAAAPAAAAAAAAAAEAIAAAACIAAABkcnMvZG93bnJldi54bWxQSwECFAAUAAAACACHTuJA&#10;R6OWmFsCAACz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Ⅰ级、Ⅱ级、Ⅲ级事故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420370</wp:posOffset>
                </wp:positionV>
                <wp:extent cx="0" cy="268605"/>
                <wp:effectExtent l="38100" t="0" r="38100" b="1714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5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3pt;margin-top:33.1pt;height:21.15pt;width:0pt;z-index:251717632;mso-width-relative:page;mso-height-relative:page;" filled="f" stroked="t" coordsize="21600,21600" o:gfxdata="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/mY8LW&#10;AAAACgEAAA8AAAAAAAAAAQAgAAAAIgAAAGRycy9kb3ducmV2LnhtbFBLAQIUABQAAAAIAIdO4kAu&#10;oe0W6QEAAJUDAAAOAAAAAAAAAAEAIAAAACU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285750</wp:posOffset>
                </wp:positionV>
                <wp:extent cx="963295" cy="16510"/>
                <wp:effectExtent l="0" t="36830" r="8255" b="2286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3295" cy="16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7.45pt;margin-top:22.5pt;height:1.3pt;width:75.85pt;z-index:251719680;mso-width-relative:page;mso-height-relative:page;" filled="f" stroked="t" coordsize="21600,21600" o:gfxdata="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x1Lo2AAAAAkBAAAPAAAAAAAAAAEAIAAAACIAAABkcnMvZG93bnJldi54&#10;bWxQSwECFAAUAAAACACHTuJAFJ5rovoBAACtAwAADgAAAAAAAAABACAAAAAnAQAAZHJzL2Uyb0Rv&#10;Yy54bWxQSwUGAAAAAAYABgBZAQAAk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123825</wp:posOffset>
                </wp:positionV>
                <wp:extent cx="1029335" cy="6350"/>
                <wp:effectExtent l="0" t="32385" r="18415" b="3746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499" cy="63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pt;margin-top:9.75pt;height:0.5pt;width:81.05pt;z-index:251718656;mso-width-relative:page;mso-height-relative:page;" filled="f" stroked="t" coordsize="21600,21600" o:gfxdata="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YwJ62AAAAAkBAAAPAAAAAAAAAAEAIAAAACIAAABkcnMvZG93bnJldi54bWxQSwECFAAUAAAA&#10;CACHTuJAKwO9Ye4BAACZAwAADgAAAAAAAAABACAAAAAn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526415</wp:posOffset>
                </wp:positionH>
                <wp:positionV relativeFrom="paragraph">
                  <wp:posOffset>91440</wp:posOffset>
                </wp:positionV>
                <wp:extent cx="2359660" cy="300355"/>
                <wp:effectExtent l="6350" t="6350" r="15240" b="1714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536" cy="300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县应急指挥部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45pt;margin-top:7.2pt;height:23.65pt;width:185.8pt;mso-position-horizontal-relative:margin;z-index:251681792;v-text-anchor:middle;mso-width-relative:page;mso-height-relative:page;" fillcolor="#FFFFFF [3201]" filled="t" stroked="t" coordsize="21600,21600" o:gfxdata="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4mqSb&#10;1wAAAAgBAAAPAAAAAAAAAAEAIAAAACIAAABkcnMvZG93bnJldi54bWxQSwECFAAUAAAACACHTuJA&#10;SsqCUlsCAACz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县应急指挥部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4088130</wp:posOffset>
                </wp:positionH>
                <wp:positionV relativeFrom="paragraph">
                  <wp:posOffset>69215</wp:posOffset>
                </wp:positionV>
                <wp:extent cx="1822450" cy="300355"/>
                <wp:effectExtent l="6350" t="6350" r="19050" b="1714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6" cy="300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乡镇政府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9pt;margin-top:5.45pt;height:23.65pt;width:143.5pt;mso-position-horizontal-relative:margin;z-index:251682816;v-text-anchor:middle;mso-width-relative:page;mso-height-relative:page;" fillcolor="#FFFFFF [3201]" filled="t" stroked="t" coordsize="21600,21600" o:gfxdata="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G5g09YA&#10;AAAJAQAADwAAAAAAAAABACAAAAAiAAAAZHJzL2Rvd25yZXYueG1sUEsBAhQAFAAAAAgAh07iQA+Z&#10;a7daAgAAsw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乡镇政府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5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保亭县生产安全事故应急响应流程图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20955</wp:posOffset>
                </wp:positionV>
                <wp:extent cx="2383790" cy="479425"/>
                <wp:effectExtent l="34290" t="6350" r="39370" b="9525"/>
                <wp:wrapThrough wrapText="bothSides">
                  <wp:wrapPolygon>
                    <wp:start x="9528" y="-286"/>
                    <wp:lineTo x="-311" y="2289"/>
                    <wp:lineTo x="-311" y="11730"/>
                    <wp:lineTo x="1933" y="13446"/>
                    <wp:lineTo x="1933" y="18596"/>
                    <wp:lineTo x="4868" y="21171"/>
                    <wp:lineTo x="9528" y="21171"/>
                    <wp:lineTo x="11772" y="21171"/>
                    <wp:lineTo x="16606" y="21171"/>
                    <wp:lineTo x="19713" y="17738"/>
                    <wp:lineTo x="19540" y="13446"/>
                    <wp:lineTo x="21784" y="11730"/>
                    <wp:lineTo x="21784" y="2289"/>
                    <wp:lineTo x="11945" y="-286"/>
                    <wp:lineTo x="9528" y="-286"/>
                  </wp:wrapPolygon>
                </wp:wrapThrough>
                <wp:docPr id="149" name="星形: 八角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479425"/>
                        </a:xfrm>
                        <a:prstGeom prst="star8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安全生产事故发生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八角 149" o:spid="_x0000_s1026" o:spt="58" type="#_x0000_t58" style="position:absolute;left:0pt;margin-left:206.65pt;margin-top:1.65pt;height:37.75pt;width:187.7pt;mso-position-horizontal-relative:page;mso-wrap-distance-left:9pt;mso-wrap-distance-right:9pt;z-index:251750400;v-text-anchor:middle;mso-width-relative:page;mso-height-relative:page;" fillcolor="#FFFFFF [3201]" filled="t" stroked="t" coordsize="21600,21600" wrapcoords="9528 -286 -311 2289 -311 11730 1933 13446 1933 18596 4868 21171 9528 21171 11772 21171 16606 21171 19713 17738 19540 13446 21784 11730 21784 2289 11945 -286 9528 -286" o:gfxdata="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9+gEdYAAAAIAQAADwAAAAAAAAABACAAAAAiAAAAZHJzL2Rvd25yZXYueG1sUEsB&#10;AhQAFAAAAAgAh07iQE4W4tNpAgAAvgQAAA4AAAAAAAAAAQAgAAAAJQEAAGRycy9lMm9Eb2MueG1s&#10;UEsFBgAAAAAGAAYAWQEAAAAGAAAAAA==&#10;" adj="27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安全生产事故发生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302260</wp:posOffset>
                </wp:positionV>
                <wp:extent cx="1136015" cy="16510"/>
                <wp:effectExtent l="0" t="22860" r="6985" b="36830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3" idx="1"/>
                      </wps:cNvCnPr>
                      <wps:spPr>
                        <a:xfrm>
                          <a:off x="0" y="0"/>
                          <a:ext cx="1136015" cy="16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2pt;margin-top:23.8pt;height:1.3pt;width:89.45pt;z-index:251786240;mso-width-relative:page;mso-height-relative:page;" filled="f" stroked="t" coordsize="21600,21600" o:gfxdata="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InUJ/YAAAACQEAAA8AAAAAAAAAAQAgAAAAIgAAAGRycy9k&#10;b3ducmV2LnhtbFBLAQIUABQAAAAIAIdO4kAzCUdxAgIAAMUDAAAOAAAAAAAAAAEAIAAAACcBAABk&#10;cnMvZTJvRG9jLnhtbFBLBQYAAAAABgAGAFkBAACb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158750</wp:posOffset>
                </wp:positionV>
                <wp:extent cx="0" cy="326390"/>
                <wp:effectExtent l="38100" t="0" r="38100" b="1651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1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pt;margin-top:12.5pt;height:25.7pt;width:0pt;z-index:251785216;mso-width-relative:page;mso-height-relative:page;" filled="f" stroked="t" coordsize="21600,21600" o:gfxdata="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ewWu&#10;1wAAAAkBAAAPAAAAAAAAAAEAIAAAACIAAABkcnMvZG93bnJldi54bWxQSwECFAAUAAAACACHTuJA&#10;RVGFd+kBAACX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155575</wp:posOffset>
                </wp:positionV>
                <wp:extent cx="1125220" cy="326390"/>
                <wp:effectExtent l="6350" t="6350" r="11430" b="1016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先期响应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5pt;margin-top:12.25pt;height:25.7pt;width:88.6pt;mso-position-horizontal-relative:page;z-index:251754496;v-text-anchor:middle;mso-width-relative:page;mso-height-relative:page;" fillcolor="#FFFFFF [3201]" filled="t" stroked="t" coordsize="21600,21600" o:gfxdata="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/Z/eY&#10;1wAAAAkBAAAPAAAAAAAAAAEAIAAAACIAAABkcnMvZG93bnJldi54bWxQSwECFAAUAAAACACHTuJA&#10;sdZLD1sCAAC1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先期响应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147320</wp:posOffset>
                </wp:positionV>
                <wp:extent cx="1125220" cy="326390"/>
                <wp:effectExtent l="6350" t="6350" r="11430" b="1016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事故上报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5pt;margin-top:11.6pt;height:25.7pt;width:88.6pt;mso-position-horizontal-relative:page;z-index:251751424;v-text-anchor:middle;mso-width-relative:page;mso-height-relative:page;" fillcolor="#FFFFFF [3201]" filled="t" stroked="t" coordsize="21600,21600" o:gfxdata="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Bys3nX&#10;AAAACQEAAA8AAAAAAAAAAQAgAAAAIgAAAGRycy9kb3ducmV2LnhtbFBLAQIUABQAAAAIAIdO4kAO&#10;NhmU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事故上报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213360</wp:posOffset>
                </wp:positionV>
                <wp:extent cx="1738630" cy="326390"/>
                <wp:effectExtent l="6350" t="6350" r="7620" b="1016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448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省政府或省安委会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65pt;margin-top:16.8pt;height:25.7pt;width:136.9pt;mso-position-horizontal-relative:page;z-index:251763712;v-text-anchor:middle;mso-width-relative:page;mso-height-relative:page;" fillcolor="#FFFFFF [3201]" filled="t" stroked="t" coordsize="21600,21600" o:gfxdata="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9hxW1&#10;1wAAAAoBAAAPAAAAAAAAAAEAIAAAACIAAABkcnMvZG93bnJldi54bWxQSwECFAAUAAAACACHTuJA&#10;c+cfqlsCAAC1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省政府或省安委会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310515</wp:posOffset>
                </wp:positionV>
                <wp:extent cx="1125220" cy="326390"/>
                <wp:effectExtent l="6350" t="6350" r="11430" b="1016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会商研判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pt;margin-top:24.45pt;height:25.7pt;width:88.6pt;mso-position-horizontal-relative:page;z-index:251752448;v-text-anchor:middle;mso-width-relative:page;mso-height-relative:page;" fillcolor="#FFFFFF [3201]" filled="t" stroked="t" coordsize="21600,21600" o:gfxdata="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E2SzNYA&#10;AAAKAQAADwAAAAAAAAABACAAAAAiAAAAZHJzL2Rvd25yZXYueG1sUEsBAhQAFAAAAAgAh07iQJtp&#10;1+JaAgAAtQ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会商研判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119380</wp:posOffset>
                </wp:positionV>
                <wp:extent cx="6350" cy="204470"/>
                <wp:effectExtent l="34290" t="0" r="35560" b="5080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" cy="20462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5pt;margin-top:9.4pt;height:16.1pt;width:0.5pt;z-index:251787264;mso-width-relative:page;mso-height-relative:page;" filled="f" stroked="t" coordsize="21600,21600" o:gfxdata="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szR71wAAAAkBAAAPAAAAAAAAAAEAIAAAACIAAABkcnMvZG93bnJldi54bWxQSwECFAAUAAAA&#10;CACHTuJAnS2Hku8BAACaAwAADgAAAAAAAAABACAAAAAm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221615</wp:posOffset>
                </wp:positionV>
                <wp:extent cx="9525" cy="933450"/>
                <wp:effectExtent l="29210" t="0" r="37465" b="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3.7pt;margin-top:17.45pt;height:73.5pt;width:0.75pt;z-index:251800576;mso-width-relative:page;mso-height-relative:page;" filled="f" stroked="t" coordsize="21600,21600" o:gfxdata="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3y+MNUAAAAKAQAADwAAAAAAAAABACAAAAAiAAAAZHJzL2Rvd25yZXYueG1sUEsB&#10;AhQAFAAAAAgAh07iQAnR0734AQAApAMAAA4AAAAAAAAAAQAgAAAAJAEAAGRycy9lMm9Eb2MueG1s&#10;UEsFBgAAAAAGAAYAWQEAAI4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202565</wp:posOffset>
                </wp:positionV>
                <wp:extent cx="2540" cy="895350"/>
                <wp:effectExtent l="38100" t="0" r="35560" b="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8953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35pt;margin-top:15.95pt;height:70.5pt;width:0.2pt;z-index:251801600;mso-width-relative:page;mso-height-relative:page;" filled="f" stroked="t" coordsize="21600,21600" o:gfxdata="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s4TpfaAAAACgEAAA8AAAAAAAAAAQAgAAAAIgAAAGRycy9kb3ducmV2&#10;LnhtbFBLAQIUABQAAAAIAIdO4kBvYDPf+gEAAK4DAAAOAAAAAAAAAAEAIAAAACkBAABkcnMvZTJv&#10;RG9jLnhtbFBLBQYAAAAABgAGAFkBAACV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276860</wp:posOffset>
                </wp:positionV>
                <wp:extent cx="6350" cy="166370"/>
                <wp:effectExtent l="34925" t="0" r="34925" b="5080"/>
                <wp:wrapNone/>
                <wp:docPr id="190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661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45pt;margin-top:21.8pt;height:13.1pt;width:0.5pt;z-index:251788288;mso-width-relative:page;mso-height-relative:page;" filled="f" stroked="t" coordsize="21600,21600" o:gfxdata="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Dg5ttcAAAAJAQAADwAAAAAAAAABACAAAAAiAAAAZHJzL2Rvd25yZXYueG1sUEsBAhQAFAAAAAgA&#10;h07iQBK9Ry7tAQAAmgMAAA4AAAAAAAAAAQAgAAAAJgEAAGRycy9lMm9Eb2MueG1sUEsFBgAAAAAG&#10;AAYAWQEAAIU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60960</wp:posOffset>
                </wp:positionV>
                <wp:extent cx="1125220" cy="326390"/>
                <wp:effectExtent l="6350" t="6350" r="11430" b="1016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启动预案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75pt;margin-top:4.8pt;height:25.7pt;width:88.6pt;mso-position-horizontal-relative:page;z-index:251753472;v-text-anchor:middle;mso-width-relative:page;mso-height-relative:page;" fillcolor="#FFFFFF [3201]" filled="t" stroked="t" coordsize="21600,21600" o:gfxdata="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ztyt9YA&#10;AAAIAQAADwAAAAAAAAABACAAAAAiAAAAZHJzL2Rvd25yZXYueG1sUEsBAhQAFAAAAAgAh07iQCSJ&#10;hXlaAgAAtQ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启动预案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225425</wp:posOffset>
                </wp:positionV>
                <wp:extent cx="14605" cy="3066415"/>
                <wp:effectExtent l="6350" t="0" r="17145" b="635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30664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8pt;margin-top:17.75pt;height:241.45pt;width:1.15pt;z-index:251819008;mso-width-relative:page;mso-height-relative:page;" filled="f" stroked="t" coordsize="21600,21600" o:gfxdata="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7Wht9oAAAAIAQAADwAAAAAAAAABACAAAAAi&#10;AAAAZHJzL2Rvd25yZXYueG1sUEsBAhQAFAAAAAgAh07iQAgFtxfPAQAAbAMAAA4AAAAAAAAAAQAg&#10;AAAAKQEAAGRycy9lMm9Eb2MueG1sUEsFBgAAAAAGAAYAWQEAAGo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257175</wp:posOffset>
                </wp:positionV>
                <wp:extent cx="0" cy="185420"/>
                <wp:effectExtent l="38100" t="0" r="38100" b="508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3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9pt;margin-top:20.25pt;height:14.6pt;width:0pt;z-index:251796480;mso-width-relative:page;mso-height-relative:page;" filled="f" stroked="t" coordsize="21600,21600" o:gfxdata="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lBDg9cA&#10;AAAJAQAADwAAAAAAAAABACAAAAAiAAAAZHJzL2Rvd25yZXYueG1sUEsBAhQAFAAAAAgAh07iQCKa&#10;DFrnAQAAlwMAAA4AAAAAAAAAAQAgAAAAJgEAAGRycy9lMm9Eb2MueG1sUEsFBgAAAAAGAAYAWQEA&#10;AH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243840</wp:posOffset>
                </wp:positionV>
                <wp:extent cx="5105400" cy="19050"/>
                <wp:effectExtent l="0" t="6350" r="0" b="1270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45pt;margin-top:19.2pt;height:1.5pt;width:402pt;z-index:251794432;mso-width-relative:page;mso-height-relative:page;" filled="f" stroked="t" coordsize="21600,21600" o:gfxdata="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gBqSg2AAAAAgBAAAPAAAAAAAAAAEAIAAAACIAAABk&#10;cnMvZG93bnJldi54bWxQSwECFAAUAAAACACHTuJAJVv7vs0BAABsAwAADgAAAAAAAAABACAAAAAn&#10;AQAAZHJzL2Uyb0RvYy54bWxQSwUGAAAAAAYABgBZAQAAZ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263525</wp:posOffset>
                </wp:positionV>
                <wp:extent cx="0" cy="153670"/>
                <wp:effectExtent l="38100" t="0" r="38100" b="1778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2pt;margin-top:20.75pt;height:12.1pt;width:0pt;z-index:251797504;mso-width-relative:page;mso-height-relative:page;" filled="f" stroked="t" coordsize="21600,21600" o:gfxdata="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9i3v5&#10;1wAAAAkBAAAPAAAAAAAAAAEAIAAAACIAAABkcnMvZG93bnJldi54bWxQSwECFAAUAAAACACHTuJA&#10;UyZCkukBAACXAwAADgAAAAAAAAABACAAAAAm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240665</wp:posOffset>
                </wp:positionV>
                <wp:extent cx="0" cy="173355"/>
                <wp:effectExtent l="38100" t="0" r="38100" b="17145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65pt;margin-top:18.95pt;height:13.65pt;width:0pt;z-index:251798528;mso-width-relative:page;mso-height-relative:page;" filled="f" stroked="t" coordsize="21600,21600" o:gfxdata="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Nnsk&#10;1gAAAAkBAAAPAAAAAAAAAAEAIAAAACIAAABkcnMvZG93bnJldi54bWxQSwECFAAUAAAACACHTuJA&#10;2rdObOoBAACXAwAADgAAAAAAAAABACAAAAAl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215900</wp:posOffset>
                </wp:positionV>
                <wp:extent cx="6350" cy="172720"/>
                <wp:effectExtent l="35560" t="0" r="34290" b="17780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" cy="17264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.1pt;margin-top:17pt;height:13.6pt;width:0.5pt;z-index:251799552;mso-width-relative:page;mso-height-relative:page;" filled="f" stroked="t" coordsize="21600,21600" o:gfxdata="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3tjavUAAAACQEAAA8AAAAAAAAAAQAgAAAAIgAAAGRycy9kb3ducmV2LnhtbFBLAQIU&#10;ABQAAAAIAIdO4kCRHHo/9wEAAKQDAAAOAAAAAAAAAAEAIAAAACMBAABkcnMvZTJvRG9jLnhtbFBL&#10;BQYAAAAABgAGAFkBAACM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53340</wp:posOffset>
                </wp:positionV>
                <wp:extent cx="6350" cy="179070"/>
                <wp:effectExtent l="34290" t="0" r="35560" b="1143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" cy="17904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5pt;margin-top:4.2pt;height:14.1pt;width:0.5pt;z-index:251795456;mso-width-relative:page;mso-height-relative:page;" filled="f" stroked="t" coordsize="21600,21600" o:gfxdata="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SgiM1gAAAAgBAAAPAAAAAAAAAAEAIAAAACIAAABkcnMvZG93bnJldi54bWxQSwECFAAUAAAA&#10;CACHTuJADPICU/ABAACaAwAADgAAAAAAAAABACAAAAAl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353695</wp:posOffset>
                </wp:positionV>
                <wp:extent cx="0" cy="269240"/>
                <wp:effectExtent l="38100" t="0" r="38100" b="1651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9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35pt;margin-top:27.85pt;height:21.2pt;width:0pt;z-index:251802624;mso-width-relative:page;mso-height-relative:page;" filled="f" stroked="t" coordsize="21600,21600" o:gfxdata="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dI/b&#10;1gAAAAkBAAAPAAAAAAAAAAEAIAAAACIAAABkcnMvZG93bnJldi54bWxQSwECFAAUAAAACACHTuJA&#10;O0g0teoBAACXAwAADgAAAAAAAAABACAAAAAlAQAAZHJzL2Uyb0RvYy54bWxQSwUGAAAAAAYABgBZ&#10;AQAAg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45720</wp:posOffset>
                </wp:positionV>
                <wp:extent cx="1125220" cy="326390"/>
                <wp:effectExtent l="6350" t="6350" r="11430" b="1016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Ⅰ级响应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45pt;margin-top:3.6pt;height:25.7pt;width:88.6pt;mso-position-horizontal-relative:page;z-index:251756544;v-text-anchor:middle;mso-width-relative:page;mso-height-relative:page;" fillcolor="#FFFFFF [3201]" filled="t" stroked="t" coordsize="21600,21600" o:gfxdata="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5r/kh&#10;1gAAAAkBAAAPAAAAAAAAAAEAIAAAACIAAABkcnMvZG93bnJldi54bWxQSwECFAAUAAAACACHTuJA&#10;jhGf4lwCAAC1BAAADgAAAAAAAAABACAAAAAl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Ⅰ级响应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59055</wp:posOffset>
                </wp:positionV>
                <wp:extent cx="1125220" cy="326390"/>
                <wp:effectExtent l="6350" t="6350" r="11430" b="10160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Ⅱ级响应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55pt;margin-top:4.65pt;height:25.7pt;width:88.6pt;mso-position-horizontal-relative:page;z-index:251757568;v-text-anchor:middle;mso-width-relative:page;mso-height-relative:page;" fillcolor="#FFFFFF [3201]" filled="t" stroked="t" coordsize="21600,21600" o:gfxdata="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u9ZM1QAA&#10;AAgBAAAPAAAAAAAAAAEAIAAAACIAAABkcnMvZG93bnJldi54bWxQSwECFAAUAAAACACHTuJAMfHN&#10;eVoCAAC1BAAADgAAAAAAAAABACAAAAAk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Ⅱ级响应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52705</wp:posOffset>
                </wp:positionV>
                <wp:extent cx="1125220" cy="326390"/>
                <wp:effectExtent l="6350" t="6350" r="11430" b="1016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Ⅲ级响应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75pt;margin-top:4.15pt;height:25.7pt;width:88.6pt;mso-position-horizontal-relative:page;z-index:251758592;v-text-anchor:middle;mso-width-relative:page;mso-height-relative:page;" fillcolor="#FFFFFF [3201]" filled="t" stroked="t" coordsize="21600,21600" o:gfxdata="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YE/+nX&#10;AAAACAEAAA8AAAAAAAAAAQAgAAAAIgAAAGRycy9kb3ducmV2LnhtbFBLAQIUABQAAAAIAIdO4kCk&#10;rgMP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Ⅲ级响应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19050</wp:posOffset>
                </wp:positionV>
                <wp:extent cx="1125220" cy="326390"/>
                <wp:effectExtent l="6350" t="6350" r="11430" b="1016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Ⅳ级响应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3pt;margin-top:1.5pt;height:25.7pt;width:88.6pt;mso-position-horizontal-relative:page;z-index:251755520;v-text-anchor:middle;mso-width-relative:page;mso-height-relative:page;" fillcolor="#FFFFFF [3201]" filled="t" stroked="t" coordsize="21600,21600" o:gfxdata="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103L3UAAAA&#10;CAEAAA8AAAAAAAAAAQAgAAAAIgAAAGRycy9kb3ducmV2LnhtbFBLAQIUABQAAAAIAIdO4kAbTlGU&#10;WgIAALUEAAAOAAAAAAAAAAEAIAAAACM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Ⅳ级响应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37465</wp:posOffset>
                </wp:positionV>
                <wp:extent cx="7620" cy="258445"/>
                <wp:effectExtent l="35560" t="0" r="33020" b="8255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84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1pt;margin-top:2.95pt;height:20.35pt;width:0.6pt;z-index:251804672;mso-width-relative:page;mso-height-relative:page;" filled="f" stroked="t" coordsize="21600,21600" o:gfxdata="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8ACi1QAAAAgBAAAPAAAAAAAAAAEAIAAAACIAAABkcnMvZG93bnJldi54bWxQSwECFAAU&#10;AAAACACHTuJAFjqOLfQBAACkAwAADgAAAAAAAAABACAAAAAkAQAAZHJzL2Uyb0RvYy54bWxQSwUG&#10;AAAAAAYABgBZAQAAig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8890</wp:posOffset>
                </wp:positionV>
                <wp:extent cx="9525" cy="247650"/>
                <wp:effectExtent l="31750" t="0" r="34925" b="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2pt;margin-top:0.7pt;height:19.5pt;width:0.75pt;z-index:251805696;mso-width-relative:page;mso-height-relative:page;" filled="f" stroked="t" coordsize="21600,21600" o:gfxdata="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DX/f1wAAAAgBAAAPAAAAAAAAAAEAIAAAACIAAABkcnMvZG93bnJldi54bWxQSwECFAAUAAAA&#10;CACHTuJAwbm0/O8BAACaAwAADgAAAAAAAAABACAAAAAm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33020</wp:posOffset>
                </wp:positionV>
                <wp:extent cx="6985" cy="194945"/>
                <wp:effectExtent l="35560" t="0" r="33655" b="14605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49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5.45pt;margin-top:2.6pt;height:15.35pt;width:0.55pt;z-index:251803648;mso-width-relative:page;mso-height-relative:page;" filled="f" stroked="t" coordsize="21600,21600" o:gfxdata="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Jfy7VAAAACAEAAA8AAAAAAAAAAQAgAAAAIgAAAGRycy9kb3ducmV2LnhtbFBLAQIU&#10;ABQAAAAIAIdO4kAZeOfk9gEAAKQDAAAOAAAAAAAAAAEAIAAAACQBAABkcnMvZTJvRG9jLnhtbFBL&#10;BQYAAAAABgAGAFkBAACM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265430</wp:posOffset>
                </wp:positionV>
                <wp:extent cx="1367155" cy="325755"/>
                <wp:effectExtent l="6350" t="6350" r="17145" b="10795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009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上级应急指挥部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6pt;margin-top:20.9pt;height:25.65pt;width:107.65pt;mso-position-horizontal-relative:page;z-index:251760640;v-text-anchor:middle;mso-width-relative:page;mso-height-relative:page;" fillcolor="#FFFFFF [3201]" filled="t" stroked="t" coordsize="21600,21600" o:gfxdata="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XgbRnX&#10;AAAACQEAAA8AAAAAAAAAAQAgAAAAIgAAAGRycy9kb3ducmV2LnhtbFBLAQIUABQAAAAIAIdO4kBU&#10;0AEK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上级应急指挥部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254635</wp:posOffset>
                </wp:positionV>
                <wp:extent cx="1439545" cy="325755"/>
                <wp:effectExtent l="6350" t="6350" r="20955" b="10795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4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县应急指挥部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05pt;margin-top:20.05pt;height:25.65pt;width:113.35pt;mso-position-horizontal-relative:page;z-index:251759616;v-text-anchor:middle;mso-width-relative:page;mso-height-relative:page;" fillcolor="#FFFFFF [3201]" filled="t" stroked="t" coordsize="21600,21600" o:gfxdata="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lufwvW&#10;AAAACQEAAA8AAAAAAAAAAQAgAAAAIgAAAGRycy9kb3ducmV2LnhtbFBLAQIUABQAAAAIAIdO4kBT&#10;M8fQWwIAALUEAAAOAAAAAAAAAAEAIAAAACU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县应急指挥部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255905</wp:posOffset>
                </wp:positionV>
                <wp:extent cx="1118235" cy="319405"/>
                <wp:effectExtent l="6350" t="6350" r="18415" b="17145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995" cy="319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乡镇政府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45pt;margin-top:20.15pt;height:25.15pt;width:88.05pt;mso-position-horizontal-relative:margin;z-index:251789312;v-text-anchor:middle;mso-width-relative:page;mso-height-relative:page;" fillcolor="#FFFFFF [3201]" filled="t" stroked="t" coordsize="21600,21600" o:gfxdata="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d5sX9&#10;1gAAAAgBAAAPAAAAAAAAAAEAIAAAACIAAABkcnMvZG93bnJldi54bWxQSwECFAAUAAAACACHTuJA&#10;mOMOp1wCAAC1BAAADgAAAAAAAAABACAAAAAl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乡镇政府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294005</wp:posOffset>
                </wp:positionV>
                <wp:extent cx="0" cy="197485"/>
                <wp:effectExtent l="38100" t="0" r="38100" b="12065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pt;margin-top:23.15pt;height:15.55pt;width:0pt;z-index:251809792;mso-width-relative:page;mso-height-relative:page;" filled="f" stroked="t" coordsize="21600,21600" o:gfxdata="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v8z&#10;DtcAAAAJAQAADwAAAAAAAAABACAAAAAiAAAAZHJzL2Rvd25yZXYueG1sUEsBAhQAFAAAAAgAh07i&#10;QJk2d3LqAQAAlwMAAA4AAAAAAAAAAQAgAAAAJg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253365</wp:posOffset>
                </wp:positionV>
                <wp:extent cx="3810" cy="179070"/>
                <wp:effectExtent l="6350" t="0" r="8890" b="1143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1790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95pt;margin-top:19.95pt;height:14.1pt;width:0.3pt;z-index:251808768;mso-width-relative:page;mso-height-relative:page;" filled="f" stroked="t" coordsize="21600,21600" o:gfxdata="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7roRNYAAAAJAQAADwAAAAAAAAABACAAAAAi&#10;AAAAZHJzL2Rvd25yZXYueG1sUEsBAhQAFAAAAAgAh07iQBGUd4LTAQAAdAMAAA4AAAAAAAAAAQAg&#10;AAAAJQEAAGRycy9lMm9Eb2MueG1sUEsFBgAAAAAGAAYAWQEAAGo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231775</wp:posOffset>
                </wp:positionV>
                <wp:extent cx="6350" cy="320040"/>
                <wp:effectExtent l="33020" t="0" r="36830" b="381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" cy="31989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8pt;margin-top:18.25pt;height:25.2pt;width:0.5pt;z-index:251811840;mso-width-relative:page;mso-height-relative:page;" filled="f" stroked="t" coordsize="21600,21600" o:gfxdata="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duef1wAAAAkBAAAPAAAAAAAAAAEAIAAAACIAAABkcnMvZG93bnJldi54bWxQSwECFAAUAAAA&#10;CACHTuJA3yzQ4e8BAACaAwAADgAAAAAAAAABACAAAAAmAQAAZHJzL2Uyb0RvYy54bWxQSwUGAAAA&#10;AAYABgBZAQAAh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243840</wp:posOffset>
                </wp:positionV>
                <wp:extent cx="2540" cy="350520"/>
                <wp:effectExtent l="37465" t="0" r="36195" b="11430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505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.2pt;margin-top:19.2pt;height:27.6pt;width:0.2pt;z-index:251993088;mso-width-relative:page;mso-height-relative:page;" filled="f" stroked="t" coordsize="21600,21600" o:gfxdata="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Qmbr1AAAAAkBAAAPAAAAAAAAAAEAIAAAACIAAABkcnMvZG93bnJldi54bWxQSwECFAAU&#10;AAAACACHTuJA3UgC//UBAACkAwAADgAAAAAAAAABACAAAAAjAQAAZHJzL2Uyb0RvYy54bWxQSwUG&#10;AAAAAAYABgBZAQAAig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447675" cy="0"/>
                <wp:effectExtent l="0" t="38100" r="9525" b="381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21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5pt;margin-top:9.25pt;height:0pt;width:35.25pt;z-index:251825152;mso-width-relative:page;mso-height-relative:page;" filled="f" stroked="t" coordsize="21600,21600" o:gfxdata="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xj6SHW&#10;AAAACQEAAA8AAAAAAAAAAQAgAAAAIgAAAGRycy9kb3ducmV2LnhtbFBLAQIUABQAAAAIAIdO4kDG&#10;vh/n6QEAAJMDAAAOAAAAAAAAAAEAIAAAACU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80645</wp:posOffset>
                </wp:positionV>
                <wp:extent cx="358140" cy="1270"/>
                <wp:effectExtent l="0" t="36830" r="3810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75pt;margin-top:6.35pt;height:0.1pt;width:28.2pt;z-index:251824128;mso-width-relative:page;mso-height-relative:page;" filled="f" stroked="t" coordsize="21600,21600" o:gfxdata="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mhxVjX&#10;AAAACQEAAA8AAAAAAAAAAQAgAAAAIgAAAGRycy9kb3ducmV2LnhtbFBLAQIUABQAAAAIAIdO4kDm&#10;rnVI6AEAAJYDAAAOAAAAAAAAAAEAIAAAACYBAABkcnMvZTJvRG9jLnhtbFBLBQYAAAAABgAGAFkB&#10;AACA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54610</wp:posOffset>
                </wp:positionV>
                <wp:extent cx="978535" cy="326390"/>
                <wp:effectExtent l="6350" t="6350" r="24765" b="10160"/>
                <wp:wrapNone/>
                <wp:docPr id="180" name="矩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综合协调组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3pt;margin-top:4.3pt;height:25.7pt;width:77.05pt;mso-position-horizontal-relative:margin;z-index:251951104;v-text-anchor:middle;mso-width-relative:page;mso-height-relative:page;" fillcolor="#FFFFFF [3201]" filled="t" stroked="t" coordsize="21600,21600" o:gfxdata="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1cwxKNYA&#10;AAAIAQAADwAAAAAAAAABACAAAAAiAAAAZHJzL2Rvd25yZXYueG1sUEsBAhQAFAAAAAgAh07iQII2&#10;b9JaAgAAtAQAAA4AAAAAAAAAAQAgAAAAJ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217805</wp:posOffset>
                </wp:positionV>
                <wp:extent cx="327025" cy="188595"/>
                <wp:effectExtent l="0" t="6350" r="17145" b="14605"/>
                <wp:wrapNone/>
                <wp:docPr id="224" name="连接符: 肘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3" idx="3"/>
                        <a:endCxn id="180" idx="1"/>
                      </wps:cNvCnPr>
                      <wps:spPr>
                        <a:xfrm flipV="1">
                          <a:off x="0" y="0"/>
                          <a:ext cx="327025" cy="188595"/>
                        </a:xfrm>
                        <a:prstGeom prst="bentConnector3">
                          <a:avLst>
                            <a:gd name="adj1" fmla="val 5009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24" o:spid="_x0000_s1026" o:spt="34" type="#_x0000_t34" style="position:absolute;left:0pt;flip:y;margin-left:371.55pt;margin-top:17.15pt;height:14.85pt;width:25.75pt;z-index:251814912;mso-width-relative:page;mso-height-relative:page;" filled="f" stroked="t" coordsize="21600,21600" o:gfxdata="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IMTRtkAAAAJAQAADwAAAAAA&#10;AAABACAAAAAiAAAAZHJzL2Rvd25yZXYueG1sUEsBAhQAFAAAAAgAh07iQLaLuygSAgAA8wMAAA4A&#10;AAAAAAAAAQAgAAAAKAEAAGRycy9lMm9Eb2MueG1sUEsFBgAAAAAGAAYAWQEAAKwFAAAAAA==&#10;" adj="10821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847850" cy="0"/>
                <wp:effectExtent l="0" t="0" r="0" b="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9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3.6pt;height:0pt;width:145.5pt;z-index:251807744;mso-width-relative:page;mso-height-relative:page;" filled="f" stroked="t" coordsize="21600,21600" o:gfxdata="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Qm3P1gAAAAcBAAAPAAAAAAAAAAEAIAAAACIAAABkcnMvZG93&#10;bnJldi54bWxQSwECFAAUAAAACACHTuJAJKfTJ8kBAABoAwAADgAAAAAAAAABACAAAAAlAQAAZHJz&#10;L2Uyb0RvYy54bWxQSwUGAAAAAAYABgBZAQAAY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121920</wp:posOffset>
                </wp:positionV>
                <wp:extent cx="824865" cy="568960"/>
                <wp:effectExtent l="6350" t="6350" r="6985" b="15240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79" cy="5691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 xml:space="preserve">现场 </w:t>
                            </w:r>
                            <w:r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7.45pt;margin-top:9.6pt;height:44.8pt;width:64.95pt;mso-position-horizontal-relative:page;z-index:251934720;v-text-anchor:middle;mso-width-relative:page;mso-height-relative:page;" fillcolor="#FFFFFF [3201]" filled="t" stroked="t" coordsize="21600,21600" o:gfxdata="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z2kMfX&#10;AAAACgEAAA8AAAAAAAAAAQAgAAAAIgAAAGRycy9kb3ducmV2LnhtbFBLAQIUABQAAAAIAIdO4kAc&#10;MmxeWgIAALQ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 xml:space="preserve">现场 </w:t>
                      </w:r>
                      <w:r>
                        <w:rPr>
                          <w:rFonts w:ascii="宋体" w:hAnsi="宋体" w:eastAsia="宋体" w:cs="宋体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266700</wp:posOffset>
                </wp:positionV>
                <wp:extent cx="2830830" cy="326390"/>
                <wp:effectExtent l="6350" t="6350" r="20320" b="10160"/>
                <wp:wrapNone/>
                <wp:docPr id="161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141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65pt;margin-top:21pt;height:25.7pt;width:222.9pt;mso-position-horizontal-relative:page;z-index:251762688;v-text-anchor:middle;mso-width-relative:page;mso-height-relative:page;" fillcolor="#FFFFFF [3201]" filled="t" stroked="t" coordsize="21600,21600" o:gfxdata="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Nn1&#10;DtgAAAAJAQAADwAAAAAAAAABACAAAAAiAAAAZHJzL2Rvd25yZXYueG1sUEsBAhQAFAAAAAgAh07i&#10;QGj23ahbAgAAtQQAAA4AAAAAAAAAAQAgAAAAJ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应急响应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273050</wp:posOffset>
                </wp:positionV>
                <wp:extent cx="8890" cy="699135"/>
                <wp:effectExtent l="30480" t="0" r="36830" b="571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6991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75pt;margin-top:21.5pt;height:55.05pt;width:0.7pt;z-index:251810816;mso-width-relative:page;mso-height-relative:page;" filled="f" stroked="t" coordsize="21600,21600" o:gfxdata="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0Gb/9cAAAAKAQAADwAAAAAAAAABACAAAAAiAAAAZHJzL2Rvd25yZXYueG1sUEsBAhQAFAAAAAgA&#10;h07iQJLvT4PtAQAAmgMAAA4AAAAAAAAAAQAgAAAAJgEAAGRycy9lMm9Eb2MueG1sUEsFBgAAAAAG&#10;AAYAWQEAAIU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259080</wp:posOffset>
                </wp:positionV>
                <wp:extent cx="0" cy="365125"/>
                <wp:effectExtent l="6350" t="0" r="12700" b="15875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0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95pt;margin-top:20.4pt;height:28.75pt;width:0pt;z-index:251992064;mso-width-relative:page;mso-height-relative:page;" filled="f" stroked="t" coordsize="21600,21600" o:gfxdata="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u3i1NgAAAAJAQAADwAAAAAAAAABACAAAAAiAAAAZHJzL2Rv&#10;d25yZXYueG1sUEsBAhQAFAAAAAgAh07iQHAkAMfIAQAAZwMAAA4AAAAAAAAAAQAgAAAAJwEAAGRy&#10;cy9lMm9Eb2MueG1sUEsFBgAAAAAGAAYAWQEAAGE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5715</wp:posOffset>
                </wp:positionV>
                <wp:extent cx="978535" cy="345440"/>
                <wp:effectExtent l="6350" t="6350" r="24765" b="1016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专家技术组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0.45pt;height:27.2pt;width:77.05pt;mso-position-horizontal-relative:margin;z-index:251761664;v-text-anchor:middle;mso-width-relative:page;mso-height-relative:page;" fillcolor="#FFFFFF [3201]" filled="t" stroked="t" coordsize="21600,21600" o:gfxdata="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iv9ta1gAA&#10;AAcBAAAPAAAAAAAAAAEAIAAAACIAAABkcnMvZG93bnJldi54bWxQSwECFAAUAAAACACHTuJAjc4P&#10;h1kCAAC0BAAADgAAAAAAAAABACAAAAAl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专家技术组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344805</wp:posOffset>
                </wp:positionV>
                <wp:extent cx="978535" cy="326390"/>
                <wp:effectExtent l="6350" t="6350" r="24765" b="10160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抢险救援组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27.15pt;height:25.7pt;width:77.05pt;mso-position-horizontal-relative:margin;z-index:251782144;v-text-anchor:middle;mso-width-relative:page;mso-height-relative:page;" fillcolor="#FFFFFF [3201]" filled="t" stroked="t" coordsize="21600,21600" o:gfxdata="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4btc8&#10;2AAAAAoBAAAPAAAAAAAAAAEAIAAAACIAAABkcnMvZG93bnJldi54bWxQSwECFAAUAAAACACHTuJA&#10;wjNxwFoCAAC0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抢险救援组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91440</wp:posOffset>
                </wp:positionV>
                <wp:extent cx="410210" cy="0"/>
                <wp:effectExtent l="0" t="38100" r="8890" b="3810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48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4.05pt;margin-top:7.2pt;height:0pt;width:32.3pt;z-index:251983872;mso-width-relative:page;mso-height-relative:page;" filled="f" stroked="t" coordsize="21600,21600" o:gfxdata="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UJfHNUAAAAJAQAADwAAAAAAAAABACAAAAAiAAAAZHJzL2Rvd25yZXYueG1sUEsBAhQAFAAA&#10;AAgAh07iQBuo933yAQAAoQMAAA4AAAAAAAAAAQAgAAAAJAEAAGRycy9lMm9Eb2MueG1sUEsFBgAA&#10;AAAGAAYAWQEAAIg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w:t>响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268605</wp:posOffset>
                </wp:positionV>
                <wp:extent cx="1125220" cy="326390"/>
                <wp:effectExtent l="6350" t="6350" r="11430" b="10160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抢险救援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21.15pt;height:25.7pt;width:88.6pt;mso-position-horizontal-relative:page;z-index:251765760;v-text-anchor:middle;mso-width-relative:page;mso-height-relative:page;" fillcolor="#FFFFFF [3201]" filled="t" stroked="t" coordsize="21600,21600" o:gfxdata="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WxS5A&#10;2AAAAAkBAAAPAAAAAAAAAAEAIAAAACIAAABkcnMvZG93bnJldi54bWxQSwECFAAUAAAACACHTuJA&#10;5rIUz1oCAAC1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抢险救援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311785</wp:posOffset>
                </wp:positionV>
                <wp:extent cx="978535" cy="326390"/>
                <wp:effectExtent l="6350" t="6350" r="24765" b="10160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新闻宣传组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24.55pt;height:25.7pt;width:77.05pt;mso-position-horizontal-relative:margin;z-index:251780096;v-text-anchor:middle;mso-width-relative:page;mso-height-relative:page;" fillcolor="#FFFFFF [3201]" filled="t" stroked="t" coordsize="21600,21600" o:gfxdata="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/YaiW&#10;1wAAAAoBAAAPAAAAAAAAAAEAIAAAACIAAABkcnMvZG93bnJldi54bWxQSwECFAAUAAAACACHTuJA&#10;QnELy1sCAAC0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新闻宣传组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w:t>应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236220</wp:posOffset>
                </wp:positionV>
                <wp:extent cx="1125220" cy="326390"/>
                <wp:effectExtent l="6350" t="6350" r="11430" b="10160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现场监控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8.6pt;height:25.7pt;width:88.6pt;mso-position-horizontal-relative:page;z-index:251771904;v-text-anchor:middle;mso-width-relative:page;mso-height-relative:page;" fillcolor="#FFFFFF [3201]" filled="t" stroked="t" coordsize="21600,21600" o:gfxdata="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E171fX&#10;AAAACQEAAA8AAAAAAAAAAQAgAAAAIgAAAGRycy9kb3ducmV2LnhtbFBLAQIUABQAAAAIAIdO4kBn&#10;Y09P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现场监控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242570</wp:posOffset>
                </wp:positionV>
                <wp:extent cx="428625" cy="281305"/>
                <wp:effectExtent l="0" t="0" r="9525" b="4445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345" cy="281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1.65pt;margin-top:19.1pt;height:22.15pt;width:33.75pt;z-index:251821056;v-text-anchor:middle;mso-width-relative:page;mso-height-relative:page;" fillcolor="#FFFFFF [3201]" filled="t" stroked="f" coordsize="21600,21600" o:gfxdata="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A&#10;KEDXAAAACAEAAA8AAAAAAAAAAQAgAAAAIgAAAGRycy9kb3ducmV2LnhtbFBLAQIUABQAAAAIAIdO&#10;4kDiNkDYXQIAAJUEAAAOAAAAAAAAAAEAIAAAACY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275590</wp:posOffset>
                </wp:positionV>
                <wp:extent cx="1157605" cy="1029335"/>
                <wp:effectExtent l="6985" t="6350" r="16510" b="12065"/>
                <wp:wrapNone/>
                <wp:docPr id="192" name="六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87" cy="1029499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 xml:space="preserve">事态 </w:t>
                            </w:r>
                            <w:r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49.8pt;margin-top:21.7pt;height:81.05pt;width:91.15pt;z-index:251790336;v-text-anchor:middle;mso-width-relative:page;mso-height-relative:page;" fillcolor="#FFFFFF [3201]" filled="t" stroked="t" coordsize="21600,21600" o:gfxdata="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XcmcvaAAAACQEAAA8AAAAAAAAAAQAgAAAAIgAAAGRycy9kb3ducmV2LnhtbFBLAQIU&#10;ABQAAAAIAIdO4kBc2IJ1YwIAALwEAAAOAAAAAAAAAAEAIAAAACkBAABkcnMvZTJvRG9jLnhtbFBL&#10;BQYAAAAABgAGAFkBAAD+BQAAAAA=&#10;" adj="4803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 xml:space="preserve">事态 </w:t>
                      </w:r>
                      <w:r>
                        <w:rPr>
                          <w:rFonts w:ascii="宋体" w:hAnsi="宋体" w:eastAsia="宋体" w:cs="宋体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292735</wp:posOffset>
                </wp:positionV>
                <wp:extent cx="978535" cy="326390"/>
                <wp:effectExtent l="6350" t="6350" r="24765" b="10160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医疗卫生组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23.05pt;height:25.7pt;width:77.05pt;mso-position-horizontal-relative:margin;z-index:251779072;v-text-anchor:middle;mso-width-relative:page;mso-height-relative:page;" fillcolor="#FFFFFF [3201]" filled="t" stroked="t" coordsize="21600,21600" o:gfxdata="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EQy6/&#10;1wAAAAkBAAAPAAAAAAAAAAEAIAAAACIAAABkcnMvZG93bnJldi54bWxQSwECFAAUAAAACACHTuJA&#10;AnQV2VsCAAC0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医疗卫生组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w:t>升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196850</wp:posOffset>
                </wp:positionV>
                <wp:extent cx="1125220" cy="326390"/>
                <wp:effectExtent l="6350" t="6350" r="11430" b="10160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医疗救护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5.5pt;height:25.7pt;width:88.6pt;mso-position-horizontal-relative:page;z-index:251770880;v-text-anchor:middle;mso-width-relative:page;mso-height-relative:page;" fillcolor="#FFFFFF [3201]" filled="t" stroked="t" coordsize="21600,21600" o:gfxdata="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Qhwx&#10;1wAAAAkBAAAPAAAAAAAAAAEAIAAAACIAAABkcnMvZG93bnJldi54bWxQSwECFAAUAAAACACHTuJA&#10;TGUCuVsCAAC1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医疗救护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269240</wp:posOffset>
                </wp:positionV>
                <wp:extent cx="978535" cy="326390"/>
                <wp:effectExtent l="6350" t="6350" r="24765" b="10160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警戒疏散组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21.2pt;height:25.7pt;width:77.05pt;mso-position-horizontal-relative:margin;z-index:251778048;v-text-anchor:middle;mso-width-relative:page;mso-height-relative:page;" fillcolor="#FFFFFF [3201]" filled="t" stroked="t" coordsize="21600,21600" o:gfxdata="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f4psF&#10;1wAAAAkBAAAPAAAAAAAAAAEAIAAAACIAAABkcnMvZG93bnJldi54bWxQSwECFAAUAAAACACHTuJA&#10;wkS/N1sCAAC0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警戒疏散组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  <w:t>级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164465</wp:posOffset>
                </wp:positionV>
                <wp:extent cx="1125220" cy="326390"/>
                <wp:effectExtent l="6350" t="6350" r="11430" b="10160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安全防护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2.95pt;height:25.7pt;width:88.6pt;mso-position-horizontal-relative:page;z-index:251769856;v-text-anchor:middle;mso-width-relative:page;mso-height-relative:page;" fillcolor="#FFFFFF [3201]" filled="t" stroked="t" coordsize="21600,21600" o:gfxdata="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JWLYa&#10;2AAAAAkBAAAPAAAAAAAAAAEAIAAAACIAAABkcnMvZG93bnJldi54bWxQSwECFAAUAAAACACHTuJA&#10;2TrMz1oCAAC1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安全防护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90805</wp:posOffset>
                </wp:positionV>
                <wp:extent cx="363855" cy="635"/>
                <wp:effectExtent l="0" t="0" r="0" b="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6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5pt;margin-top:7.15pt;height:0.05pt;width:28.65pt;z-index:251820032;mso-width-relative:page;mso-height-relative:page;" filled="f" stroked="t" coordsize="21600,21600" o:gfxdata="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VrLLdUAAAAHAQAADwAAAAAAAAABACAAAAAiAAAAZHJzL2Rv&#10;d25yZXYueG1sUEsBAhQAFAAAAAgAh07iQDhtuJHLAQAAaQMAAA4AAAAAAAAAAQAgAAAAJAEAAGRy&#10;cy9lMm9Eb2MueG1sUEsFBgAAAAAGAAYAWQEAAGE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243205</wp:posOffset>
                </wp:positionV>
                <wp:extent cx="978535" cy="326390"/>
                <wp:effectExtent l="6350" t="6350" r="24765" b="1016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后勤保障组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19.15pt;height:25.7pt;width:77.05pt;mso-position-horizontal-relative:margin;z-index:251777024;v-text-anchor:middle;mso-width-relative:page;mso-height-relative:page;" fillcolor="#FFFFFF [3201]" filled="t" stroked="t" coordsize="21600,21600" o:gfxdata="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QwU&#10;wtcAAAAJAQAADwAAAAAAAAABACAAAAAiAAAAZHJzL2Rvd25yZXYueG1sUEsBAhQAFAAAAAgAh07i&#10;QEJOgxNcAgAAtAQAAA4AAAAAAAAAAQAgAAAAJg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后勤保障组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125095</wp:posOffset>
                </wp:positionV>
                <wp:extent cx="1125220" cy="326390"/>
                <wp:effectExtent l="6350" t="6350" r="11430" b="10160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群众疏散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9.85pt;height:25.7pt;width:88.6pt;mso-position-horizontal-relative:page;z-index:251768832;v-text-anchor:middle;mso-width-relative:page;mso-height-relative:page;" fillcolor="#FFFFFF [3201]" filled="t" stroked="t" coordsize="21600,21600" o:gfxdata="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Zflys&#10;1wAAAAkBAAAPAAAAAAAAAAEAIAAAACIAAABkcnMvZG93bnJldi54bWxQSwECFAAUAAAACACHTuJA&#10;WVJGVFsCAAC1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群众疏散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244475</wp:posOffset>
                </wp:positionV>
                <wp:extent cx="377190" cy="298450"/>
                <wp:effectExtent l="0" t="0" r="3810" b="635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496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95.65pt;margin-top:19.25pt;height:23.5pt;width:29.7pt;z-index:251817984;v-text-anchor:middle;mso-width-relative:page;mso-height-relative:page;" fillcolor="#FFFFFF [3201]" filled="t" stroked="f" coordsize="21600,21600" o:gfxdata="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8HKBQ2QAAAAkBAAAPAAAAAAAAAAEAIAAAACIAAABkcnMvZG93bnJldi54bWxQSwECFAAUAAAA&#10;CACHTuJA/XbpD18CAACV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230505</wp:posOffset>
                </wp:positionV>
                <wp:extent cx="0" cy="377190"/>
                <wp:effectExtent l="38100" t="0" r="38100" b="3810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43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35pt;margin-top:18.15pt;height:29.7pt;width:0pt;z-index:251815936;mso-width-relative:page;mso-height-relative:page;" filled="f" stroked="t" coordsize="21600,21600" o:gfxdata="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WD1&#10;VdYAAAAJAQAADwAAAAAAAAABACAAAAAiAAAAZHJzL2Rvd25yZXYueG1sUEsBAhQAFAAAAAgAh07i&#10;QNEEztzrAQAAlwMAAA4AAAAAAAAAAQAgAAAAJQ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210820</wp:posOffset>
                </wp:positionV>
                <wp:extent cx="978535" cy="326390"/>
                <wp:effectExtent l="6350" t="6350" r="24765" b="1016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环境监测组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16.6pt;height:25.7pt;width:77.05pt;mso-position-horizontal-relative:margin;z-index:251776000;v-text-anchor:middle;mso-width-relative:page;mso-height-relative:page;" fillcolor="#FFFFFF [3201]" filled="t" stroked="t" coordsize="21600,21600" o:gfxdata="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zBCw&#10;1wAAAAkBAAAPAAAAAAAAAAEAIAAAACIAAABkcnMvZG93bnJldi54bWxQSwECFAAUAAAACACHTuJA&#10;AkudAVsCAAC0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环境监测组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85725</wp:posOffset>
                </wp:positionV>
                <wp:extent cx="1125220" cy="326390"/>
                <wp:effectExtent l="6350" t="6350" r="11430" b="10160"/>
                <wp:wrapNone/>
                <wp:docPr id="166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工程抢险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6.75pt;height:25.7pt;width:88.6pt;mso-position-horizontal-relative:page;z-index:251767808;v-text-anchor:middle;mso-width-relative:page;mso-height-relative:page;" fillcolor="#FFFFFF [3201]" filled="t" stroked="t" coordsize="21600,21600" o:gfxdata="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caCubX&#10;AAAACQEAAA8AAAAAAAAAAQAgAAAAIgAAAGRycy9kb3ducmV2LnhtbFBLAQIUABQAAAAIAIdO4kDM&#10;DYgi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工程抢险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225425</wp:posOffset>
                </wp:positionV>
                <wp:extent cx="1125220" cy="326390"/>
                <wp:effectExtent l="6350" t="6350" r="11430" b="10160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响应结束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5pt;margin-top:17.75pt;height:25.7pt;width:88.6pt;mso-position-horizontal-relative:page;z-index:251784192;v-text-anchor:middle;mso-width-relative:page;mso-height-relative:page;" fillcolor="#FFFFFF [3201]" filled="t" stroked="t" coordsize="21600,21600" o:gfxdata="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nE3a/X&#10;AAAACQEAAA8AAAAAAAAAAQAgAAAAIgAAAGRycy9kb3ducmV2LnhtbFBLAQIUABQAAAAIAIdO4kA6&#10;EiSiWgIAALU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响应结束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5041900</wp:posOffset>
                </wp:positionH>
                <wp:positionV relativeFrom="paragraph">
                  <wp:posOffset>165735</wp:posOffset>
                </wp:positionV>
                <wp:extent cx="978535" cy="326390"/>
                <wp:effectExtent l="6350" t="6350" r="24765" b="10160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善后处置组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pt;margin-top:13.05pt;height:25.7pt;width:77.05pt;mso-position-horizontal-relative:margin;z-index:251774976;v-text-anchor:middle;mso-width-relative:page;mso-height-relative:page;" fillcolor="#FFFFFF [3201]" filled="t" stroked="t" coordsize="21600,21600" o:gfxdata="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pPMffX&#10;AAAACQEAAA8AAAAAAAAAAQAgAAAAIgAAAGRycy9kb3ducmV2LnhtbFBLAQIUABQAAAAIAIdO4kDC&#10;Ucd/WgIAALQ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善后处置组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40640</wp:posOffset>
                </wp:positionV>
                <wp:extent cx="1125220" cy="326390"/>
                <wp:effectExtent l="6350" t="6350" r="11430" b="1016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调集征用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3.2pt;height:25.7pt;width:88.6pt;mso-position-horizontal-relative:page;z-index:251766784;v-text-anchor:middle;mso-width-relative:page;mso-height-relative:page;" fillcolor="#FFFFFF [3201]" filled="t" stroked="t" coordsize="21600,21600" o:gfxdata="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367RLV&#10;AAAACAEAAA8AAAAAAAAAAQAgAAAAIgAAAGRycy9kb3ducmV2LnhtbFBLAQIUABQAAAAIAIdO4kBz&#10;7dq5XAIAALUEAAAOAAAAAAAAAAEAIAAAACQ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调集征用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216535</wp:posOffset>
                </wp:positionV>
                <wp:extent cx="0" cy="326390"/>
                <wp:effectExtent l="38100" t="0" r="38100" b="16510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11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05pt;margin-top:17.05pt;height:25.7pt;width:0pt;z-index:251816960;mso-width-relative:page;mso-height-relative:page;" filled="f" stroked="t" coordsize="21600,21600" o:gfxdata="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V0Z&#10;r9cAAAAJAQAADwAAAAAAAAABACAAAAAiAAAAZHJzL2Rvd25yZXYueG1sUEsBAhQAFAAAAAgAh07i&#10;QBmlnLjqAQAAlwMAAA4AAAAAAAAAAQAgAAAAJgEAAGRycy9lMm9Eb2MueG1sUEsFBgAAAAAGAAYA&#10;WQEAAII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16510</wp:posOffset>
                </wp:positionV>
                <wp:extent cx="1125220" cy="326390"/>
                <wp:effectExtent l="6350" t="6350" r="11430" b="10160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信息发布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.3pt;height:25.7pt;width:88.6pt;mso-position-horizontal-relative:page;z-index:251772928;v-text-anchor:middle;mso-width-relative:page;mso-height-relative:page;" fillcolor="#FFFFFF [3201]" filled="t" stroked="t" coordsize="21600,21600" o:gfxdata="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GUyYr1QAA&#10;AAgBAAAPAAAAAAAAAAEAIAAAACIAAABkcnMvZG93bnJldi54bWxQSwECFAAUAAAACACHTuJA8jyB&#10;OVoCAAC1BAAADgAAAAAAAAABACAAAAAk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信息发布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226060</wp:posOffset>
                </wp:positionV>
                <wp:extent cx="1125220" cy="326390"/>
                <wp:effectExtent l="6350" t="6350" r="11430" b="10160"/>
                <wp:wrapNone/>
                <wp:docPr id="183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145" cy="32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55pt;margin-top:17.8pt;height:25.7pt;width:88.6pt;mso-position-horizontal-relative:page;z-index:251783168;v-text-anchor:middle;mso-width-relative:page;mso-height-relative:page;" fillcolor="#FFFFFF [3201]" filled="t" stroked="t" coordsize="21600,21600" o:gfxdata="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PUBI&#10;1wAAAAkBAAAPAAAAAAAAAAEAIAAAACIAAABkcnMvZG93bnJldi54bWxQSwECFAAUAAAACACHTuJA&#10;kIo+OVsCAAC1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 w:bidi="zh-TW"/>
        </w:rPr>
        <w:sectPr>
          <w:headerReference r:id="rId6" w:type="default"/>
          <w:footerReference r:id="rId7" w:type="default"/>
          <w:pgSz w:w="11900" w:h="16840"/>
          <w:pgMar w:top="1417" w:right="1417" w:bottom="1417" w:left="1417" w:header="0" w:footer="794" w:gutter="0"/>
          <w:pgNumType w:fmt="decimal"/>
          <w:cols w:space="720" w:num="1"/>
          <w:rtlGutter w:val="0"/>
          <w:docGrid w:linePitch="360" w:charSpace="0"/>
        </w:sectPr>
      </w:pP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Fgb9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AFgb9QAAAAIAQAADwAAAAAAAAAB&#10;ACAAAAAiAAAAZHJzL2Rvd25yZXYueG1sUEsBAhQAFAAAAAgAh07iQICWlnYUAgAAFQ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152400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pt;margin-top:-25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3d9tdYAAAAKAQAADwAAAAAA&#10;AAABACAAAAAiAAAAZHJzL2Rvd25yZXYueG1sUEsBAhQAFAAAAAgAh07iQHq3aO4VAgAAFQ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冷建（小目标） ">
    <w15:presenceInfo w15:providerId="None" w15:userId="冷建（小目标） 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6F68"/>
    <w:rsid w:val="5BD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578" w:lineRule="exact"/>
      <w:ind w:firstLine="200" w:firstLineChars="200"/>
      <w:outlineLvl w:val="1"/>
    </w:pPr>
    <w:rPr>
      <w:rFonts w:ascii="Arial" w:hAnsi="Arial" w:eastAsia="仿宋_GB2312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49" w:lineRule="auto"/>
      <w:ind w:firstLine="400"/>
    </w:pPr>
    <w:rPr>
      <w:rFonts w:ascii="MingLiU" w:hAnsi="MingLiU" w:eastAsia="MingLiU" w:cs="MingLiU"/>
      <w:sz w:val="19"/>
      <w:szCs w:val="19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spacing w:after="380" w:line="413" w:lineRule="exact"/>
      <w:jc w:val="center"/>
      <w:outlineLvl w:val="2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color w:val="auto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2021-06-04T11:12:00Z</dcterms:created>
  <dc:creator>Administrator</dc:creator>
  <cp:lastModifiedBy>Administrator</cp:lastModifiedBy>
  <dcterms:modified xsi:type="dcterms:W3CDTF">2021-06-04T11:14:23Z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